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15B47" w14:textId="764E582E" w:rsidR="007B60B8" w:rsidRPr="00A150DC" w:rsidRDefault="00614DAF" w:rsidP="00A150DC">
      <w:pPr>
        <w:pStyle w:val="En-tte"/>
        <w:spacing w:after="120"/>
        <w:rPr>
          <w:rFonts w:cstheme="minorHAnsi"/>
          <w:sz w:val="28"/>
        </w:rPr>
      </w:pPr>
      <w:r w:rsidRPr="00614DAF">
        <w:rPr>
          <w:rFonts w:cstheme="minorHAnsi"/>
          <w:b/>
          <w:noProof/>
          <w:color w:val="3CB6EC"/>
          <w:sz w:val="48"/>
          <w:szCs w:val="40"/>
          <w:lang w:eastAsia="fr-FR"/>
        </w:rPr>
        <w:drawing>
          <wp:anchor distT="0" distB="0" distL="114300" distR="114300" simplePos="0" relativeHeight="251658239" behindDoc="1" locked="0" layoutInCell="1" allowOverlap="1" wp14:anchorId="2AB111E5" wp14:editId="2FB5DEF0">
            <wp:simplePos x="0" y="0"/>
            <wp:positionH relativeFrom="page">
              <wp:posOffset>4445</wp:posOffset>
            </wp:positionH>
            <wp:positionV relativeFrom="paragraph">
              <wp:posOffset>-895350</wp:posOffset>
            </wp:positionV>
            <wp:extent cx="7559040" cy="13144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60B8" w:rsidRPr="00A150DC">
        <w:rPr>
          <w:rFonts w:cstheme="minorHAnsi"/>
          <w:b/>
          <w:noProof/>
          <w:color w:val="3CB6EC"/>
          <w:sz w:val="48"/>
          <w:szCs w:val="40"/>
        </w:rPr>
        <w:t xml:space="preserve">           </w:t>
      </w:r>
    </w:p>
    <w:p w14:paraId="0738DC01" w14:textId="73F0BFC1" w:rsidR="00F75D7A" w:rsidRPr="00A150DC" w:rsidRDefault="00614DAF" w:rsidP="00A150DC">
      <w:pPr>
        <w:spacing w:after="120" w:line="240" w:lineRule="auto"/>
        <w:rPr>
          <w:rFonts w:cstheme="minorHAnsi"/>
          <w:color w:val="538135" w:themeColor="accent6" w:themeShade="BF"/>
          <w:sz w:val="28"/>
        </w:rPr>
      </w:pPr>
      <w:r w:rsidRPr="00614DAF">
        <w:rPr>
          <w:rFonts w:cstheme="minorHAnsi"/>
          <w:b/>
          <w:noProof/>
          <w:color w:val="3CB6EC"/>
          <w:sz w:val="48"/>
          <w:szCs w:val="40"/>
          <w:lang w:eastAsia="fr-FR"/>
        </w:rPr>
        <mc:AlternateContent>
          <mc:Choice Requires="wps">
            <w:drawing>
              <wp:anchor distT="0" distB="0" distL="114300" distR="114300" simplePos="0" relativeHeight="251657215" behindDoc="0" locked="0" layoutInCell="1" allowOverlap="1" wp14:anchorId="56E74432" wp14:editId="6F365FF2">
                <wp:simplePos x="0" y="0"/>
                <wp:positionH relativeFrom="margin">
                  <wp:posOffset>-280670</wp:posOffset>
                </wp:positionH>
                <wp:positionV relativeFrom="paragraph">
                  <wp:posOffset>292735</wp:posOffset>
                </wp:positionV>
                <wp:extent cx="6972300" cy="8267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267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6D12CCB" id="Rectangle 2" o:spid="_x0000_s1026" style="position:absolute;margin-left:-22.1pt;margin-top:23.05pt;width:549pt;height:651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" filled="f" strokecolor="black [3213]" strokeweight="1.5pt">
                <w10:wrap anchorx="margin"/>
              </v:rect>
            </w:pict>
          </mc:Fallback>
        </mc:AlternateContent>
      </w:r>
    </w:p>
    <w:p w14:paraId="5124224A" w14:textId="244F97CE" w:rsidR="00D158E9" w:rsidRDefault="00614DAF" w:rsidP="00A150DC">
      <w:pPr>
        <w:spacing w:after="120" w:line="240" w:lineRule="auto"/>
        <w:rPr>
          <w:rFonts w:cstheme="minorHAnsi"/>
          <w:color w:val="538135" w:themeColor="accent6" w:themeShade="BF"/>
          <w:sz w:val="28"/>
        </w:rPr>
      </w:pPr>
      <w:r w:rsidRPr="00A150DC">
        <w:rPr>
          <w:rFonts w:cstheme="minorHAnsi"/>
          <w:noProof/>
          <w:sz w:val="28"/>
          <w:lang w:eastAsia="fr-FR"/>
        </w:rPr>
        <mc:AlternateContent>
          <mc:Choice Requires="wps">
            <w:drawing>
              <wp:anchor distT="0" distB="0" distL="114300" distR="114300" simplePos="0" relativeHeight="251663360" behindDoc="0" locked="0" layoutInCell="1" allowOverlap="1" wp14:anchorId="67D77E05" wp14:editId="1C7F8956">
                <wp:simplePos x="0" y="0"/>
                <wp:positionH relativeFrom="margin">
                  <wp:align>left</wp:align>
                </wp:positionH>
                <wp:positionV relativeFrom="paragraph">
                  <wp:posOffset>2037715</wp:posOffset>
                </wp:positionV>
                <wp:extent cx="6070600" cy="4968875"/>
                <wp:effectExtent l="0" t="0" r="6350" b="3175"/>
                <wp:wrapNone/>
                <wp:docPr id="19" name="Zone de texte 19"/>
                <wp:cNvGraphicFramePr/>
                <a:graphic xmlns:a="http://schemas.openxmlformats.org/drawingml/2006/main">
                  <a:graphicData uri="http://schemas.microsoft.com/office/word/2010/wordprocessingShape">
                    <wps:wsp>
                      <wps:cNvSpPr txBox="1"/>
                      <wps:spPr>
                        <a:xfrm>
                          <a:off x="0" y="0"/>
                          <a:ext cx="6070600" cy="4968875"/>
                        </a:xfrm>
                        <a:prstGeom prst="rect">
                          <a:avLst/>
                        </a:prstGeom>
                        <a:solidFill>
                          <a:schemeClr val="lt1"/>
                        </a:solidFill>
                        <a:ln w="6350">
                          <a:noFill/>
                        </a:ln>
                      </wps:spPr>
                      <wps:txbx>
                        <w:txbxContent>
                          <w:p w14:paraId="268697F4" w14:textId="77777777" w:rsidR="00E07D37" w:rsidRPr="00614DAF" w:rsidRDefault="00E07D37" w:rsidP="00614DAF">
                            <w:pPr>
                              <w:spacing w:before="240" w:after="240"/>
                              <w:rPr>
                                <w:rFonts w:ascii="Marianne Light" w:hAnsi="Marianne Light"/>
                                <w:b/>
                                <w:bCs/>
                                <w:sz w:val="28"/>
                                <w:szCs w:val="28"/>
                                <w:u w:val="single"/>
                              </w:rPr>
                            </w:pPr>
                            <w:bookmarkStart w:id="0" w:name="_Toc59460843"/>
                            <w:r w:rsidRPr="00614DAF">
                              <w:rPr>
                                <w:rFonts w:ascii="Marianne Light" w:hAnsi="Marianne Light"/>
                                <w:b/>
                                <w:bCs/>
                                <w:sz w:val="28"/>
                                <w:szCs w:val="28"/>
                                <w:u w:val="single"/>
                              </w:rPr>
                              <w:t>Ce qu’il faut retenir</w:t>
                            </w:r>
                            <w:bookmarkEnd w:id="0"/>
                            <w:r w:rsidRPr="00614DAF">
                              <w:rPr>
                                <w:rFonts w:ascii="Marianne Light" w:hAnsi="Marianne Light"/>
                                <w:b/>
                                <w:bCs/>
                                <w:sz w:val="28"/>
                                <w:szCs w:val="28"/>
                                <w:u w:val="single"/>
                              </w:rPr>
                              <w:t xml:space="preserve"> </w:t>
                            </w:r>
                          </w:p>
                          <w:p w14:paraId="14803CF1" w14:textId="77777777" w:rsidR="00E07D37" w:rsidRPr="00614DAF" w:rsidRDefault="00E07D37" w:rsidP="00614DAF">
                            <w:pPr>
                              <w:pStyle w:val="TexteCourant"/>
                              <w:spacing w:before="240"/>
                              <w:rPr>
                                <w:b/>
                                <w:bCs/>
                              </w:rPr>
                            </w:pPr>
                            <w:r w:rsidRPr="00614DAF">
                              <w:rPr>
                                <w:b/>
                                <w:bCs/>
                              </w:rPr>
                              <w:t xml:space="preserve"> Opérations éligibles</w:t>
                            </w:r>
                          </w:p>
                          <w:p w14:paraId="4440C1EA" w14:textId="75D6C98C" w:rsidR="00E07D37" w:rsidRDefault="00E07D37" w:rsidP="00D158E9">
                            <w:pPr>
                              <w:pStyle w:val="Pucenoir"/>
                            </w:pPr>
                            <w:r>
                              <w:t xml:space="preserve">Un ou plusieurs investissement et/ou étude, sur la base d’une liste </w:t>
                            </w:r>
                            <w:proofErr w:type="spellStart"/>
                            <w:r>
                              <w:t>pré-définie</w:t>
                            </w:r>
                            <w:proofErr w:type="spellEnd"/>
                            <w:r>
                              <w:t>.</w:t>
                            </w:r>
                            <w:r w:rsidRPr="00EB41CD">
                              <w:t xml:space="preserve"> </w:t>
                            </w:r>
                            <w:r>
                              <w:t xml:space="preserve"> </w:t>
                            </w:r>
                          </w:p>
                          <w:p w14:paraId="035BF7E4" w14:textId="77777777" w:rsidR="00E07D37" w:rsidRPr="00614DAF" w:rsidRDefault="00E07D37" w:rsidP="00614DAF">
                            <w:pPr>
                              <w:pStyle w:val="TexteCourant"/>
                              <w:spacing w:before="240"/>
                              <w:rPr>
                                <w:b/>
                                <w:bCs/>
                              </w:rPr>
                            </w:pPr>
                            <w:r w:rsidRPr="00614DAF">
                              <w:rPr>
                                <w:b/>
                                <w:bCs/>
                              </w:rPr>
                              <w:t>Conditions d’éligibilité</w:t>
                            </w:r>
                          </w:p>
                          <w:p w14:paraId="7A419D0C" w14:textId="4C7FA319" w:rsidR="00E07D37" w:rsidRDefault="00E07D37" w:rsidP="00614DAF">
                            <w:pPr>
                              <w:pStyle w:val="Pucenoir"/>
                            </w:pPr>
                            <w:r>
                              <w:t>Le bénéficiaire doit être une TPE ou PME installée en France</w:t>
                            </w:r>
                            <w:r w:rsidR="00641B2B">
                              <w:t>.</w:t>
                            </w:r>
                          </w:p>
                          <w:p w14:paraId="4232D08B" w14:textId="06C7B183" w:rsidR="00E07D37" w:rsidRPr="00824D1A" w:rsidRDefault="00E07D37" w:rsidP="00614DAF">
                            <w:pPr>
                              <w:pStyle w:val="Pucenoir"/>
                            </w:pPr>
                            <w:r>
                              <w:t>Pour la plupart des investissements ou études, des devis doivent être présentés</w:t>
                            </w:r>
                            <w:r w:rsidR="00727B18">
                              <w:t xml:space="preserve"> lors de la demande d’aide</w:t>
                            </w:r>
                            <w:r>
                              <w:t xml:space="preserve">. </w:t>
                            </w:r>
                          </w:p>
                          <w:p w14:paraId="32772FA6" w14:textId="67D0BAAB" w:rsidR="00E07D37" w:rsidRDefault="00E07D37" w:rsidP="00D158E9">
                            <w:pPr>
                              <w:pStyle w:val="Pucenoir"/>
                            </w:pPr>
                            <w:r>
                              <w:t>Le coût total de l’opération (composée d’un ou plusieurs investissement</w:t>
                            </w:r>
                            <w:r w:rsidR="00727B18">
                              <w:t>s</w:t>
                            </w:r>
                            <w:r>
                              <w:t xml:space="preserve"> et/ou étude) doit être supérieur au montant total de l’aide proposée par l’ADEME. </w:t>
                            </w:r>
                          </w:p>
                          <w:p w14:paraId="216BD444" w14:textId="77777777" w:rsidR="00E07D37" w:rsidRPr="00614DAF" w:rsidRDefault="00E07D37" w:rsidP="00614DAF">
                            <w:pPr>
                              <w:pStyle w:val="TexteCourant"/>
                              <w:spacing w:before="240"/>
                              <w:rPr>
                                <w:b/>
                                <w:bCs/>
                              </w:rPr>
                            </w:pPr>
                            <w:r w:rsidRPr="00614DAF">
                              <w:rPr>
                                <w:b/>
                                <w:bCs/>
                              </w:rPr>
                              <w:t>Opérations non éligibles</w:t>
                            </w:r>
                          </w:p>
                          <w:p w14:paraId="40BAE9D4" w14:textId="4FB7D32A" w:rsidR="00E07D37" w:rsidRDefault="00E07D37" w:rsidP="00614DAF">
                            <w:pPr>
                              <w:pStyle w:val="Pucenoir"/>
                            </w:pPr>
                            <w:r>
                              <w:t xml:space="preserve">Tous </w:t>
                            </w:r>
                            <w:r w:rsidR="00727B18">
                              <w:t xml:space="preserve">les </w:t>
                            </w:r>
                            <w:r>
                              <w:t xml:space="preserve">investissements et/ou études n’apparaissant pas dans la liste </w:t>
                            </w:r>
                            <w:proofErr w:type="spellStart"/>
                            <w:r>
                              <w:t>pré-définie</w:t>
                            </w:r>
                            <w:proofErr w:type="spellEnd"/>
                            <w:r>
                              <w:t xml:space="preserve"> par l’ADEME</w:t>
                            </w:r>
                            <w:r w:rsidR="00641B2B">
                              <w:t>.</w:t>
                            </w:r>
                          </w:p>
                          <w:p w14:paraId="405DE896" w14:textId="6B119E8E" w:rsidR="00E07D37" w:rsidRDefault="00562C77" w:rsidP="00D158E9">
                            <w:pPr>
                              <w:pStyle w:val="Pucenoir"/>
                            </w:pPr>
                            <w:r>
                              <w:t>Toute</w:t>
                            </w:r>
                            <w:r w:rsidR="007F1A97">
                              <w:t>s</w:t>
                            </w:r>
                            <w:r>
                              <w:t xml:space="preserve"> </w:t>
                            </w:r>
                            <w:r w:rsidR="00727B18">
                              <w:t xml:space="preserve">les </w:t>
                            </w:r>
                            <w:r>
                              <w:t>o</w:t>
                            </w:r>
                            <w:r w:rsidR="00E07D37">
                              <w:t>pération</w:t>
                            </w:r>
                            <w:r w:rsidR="007F1A97">
                              <w:t>s</w:t>
                            </w:r>
                            <w:r w:rsidR="00E07D37">
                              <w:t xml:space="preserve"> pour lesquelles le montant total d’aide est inférieur à 5</w:t>
                            </w:r>
                            <w:r w:rsidR="00E07D37">
                              <w:rPr>
                                <w:rFonts w:ascii="Calibri" w:hAnsi="Calibri" w:cs="Calibri"/>
                              </w:rPr>
                              <w:t> </w:t>
                            </w:r>
                            <w:r w:rsidR="00E07D37">
                              <w:t>000</w:t>
                            </w:r>
                            <w:r w:rsidR="00E07D37">
                              <w:rPr>
                                <w:rFonts w:ascii="Calibri" w:hAnsi="Calibri" w:cs="Calibri"/>
                              </w:rPr>
                              <w:t> </w:t>
                            </w:r>
                            <w:r w:rsidR="00E07D37">
                              <w:t>€ ou supérieur à 200</w:t>
                            </w:r>
                            <w:r w:rsidR="00E07D37">
                              <w:rPr>
                                <w:rFonts w:ascii="Calibri" w:hAnsi="Calibri" w:cs="Calibri"/>
                              </w:rPr>
                              <w:t> </w:t>
                            </w:r>
                            <w:r w:rsidR="00E07D37">
                              <w:t>000</w:t>
                            </w:r>
                            <w:r w:rsidR="00E07D37">
                              <w:rPr>
                                <w:rFonts w:ascii="Calibri" w:hAnsi="Calibri" w:cs="Calibri"/>
                              </w:rPr>
                              <w:t> </w:t>
                            </w:r>
                            <w:r w:rsidR="00E07D37">
                              <w:t>€.</w:t>
                            </w:r>
                          </w:p>
                          <w:p w14:paraId="6DB098F5" w14:textId="77777777" w:rsidR="00E07D37" w:rsidRPr="00614DAF" w:rsidRDefault="00E07D37" w:rsidP="00614DAF">
                            <w:pPr>
                              <w:pStyle w:val="TexteCourant"/>
                              <w:spacing w:before="240"/>
                              <w:rPr>
                                <w:b/>
                                <w:bCs/>
                              </w:rPr>
                            </w:pPr>
                            <w:r w:rsidRPr="00614DAF">
                              <w:rPr>
                                <w:b/>
                                <w:bCs/>
                              </w:rPr>
                              <w:t>Modalités de calcul de l’aide</w:t>
                            </w:r>
                          </w:p>
                          <w:p w14:paraId="2AE8E05F" w14:textId="4DDE458E" w:rsidR="00E07D37" w:rsidRPr="00614DAF" w:rsidRDefault="00E07D37" w:rsidP="00614DAF">
                            <w:pPr>
                              <w:pStyle w:val="Pucenoir"/>
                            </w:pPr>
                            <w:r w:rsidRPr="00614DAF">
                              <w:t>Aide forfaitaire pour chacun des investissements ou études</w:t>
                            </w:r>
                            <w:r w:rsidR="00641B2B">
                              <w:t>.</w:t>
                            </w:r>
                          </w:p>
                          <w:p w14:paraId="69C96A72" w14:textId="77777777" w:rsidR="00F00F0A" w:rsidRDefault="00F00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77E05" id="_x0000_t202" coordsize="21600,21600" o:spt="202" path="m,l,21600r21600,l21600,xe">
                <v:stroke joinstyle="miter"/>
                <v:path gradientshapeok="t" o:connecttype="rect"/>
              </v:shapetype>
              <v:shape id="Zone de texte 19" o:spid="_x0000_s1026" type="#_x0000_t202" style="position:absolute;margin-left:0;margin-top:160.45pt;width:478pt;height:39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" fillcolor="white [3201]" stroked="f" strokeweight=".5pt">
                <v:textbox>
                  <w:txbxContent>
                    <w:p w14:paraId="268697F4" w14:textId="77777777" w:rsidR="00E07D37" w:rsidRPr="00614DAF" w:rsidRDefault="00E07D37" w:rsidP="00614DAF">
                      <w:pPr>
                        <w:spacing w:before="240" w:after="240"/>
                        <w:rPr>
                          <w:rFonts w:ascii="Marianne Light" w:hAnsi="Marianne Light"/>
                          <w:b/>
                          <w:bCs/>
                          <w:sz w:val="28"/>
                          <w:szCs w:val="28"/>
                          <w:u w:val="single"/>
                        </w:rPr>
                      </w:pPr>
                      <w:bookmarkStart w:id="1" w:name="_Toc59460843"/>
                      <w:r w:rsidRPr="00614DAF">
                        <w:rPr>
                          <w:rFonts w:ascii="Marianne Light" w:hAnsi="Marianne Light"/>
                          <w:b/>
                          <w:bCs/>
                          <w:sz w:val="28"/>
                          <w:szCs w:val="28"/>
                          <w:u w:val="single"/>
                        </w:rPr>
                        <w:t>Ce qu’il faut retenir</w:t>
                      </w:r>
                      <w:bookmarkEnd w:id="1"/>
                      <w:r w:rsidRPr="00614DAF">
                        <w:rPr>
                          <w:rFonts w:ascii="Marianne Light" w:hAnsi="Marianne Light"/>
                          <w:b/>
                          <w:bCs/>
                          <w:sz w:val="28"/>
                          <w:szCs w:val="28"/>
                          <w:u w:val="single"/>
                        </w:rPr>
                        <w:t xml:space="preserve"> </w:t>
                      </w:r>
                    </w:p>
                    <w:p w14:paraId="14803CF1" w14:textId="77777777" w:rsidR="00E07D37" w:rsidRPr="00614DAF" w:rsidRDefault="00E07D37" w:rsidP="00614DAF">
                      <w:pPr>
                        <w:pStyle w:val="TexteCourant"/>
                        <w:spacing w:before="240"/>
                        <w:rPr>
                          <w:b/>
                          <w:bCs/>
                        </w:rPr>
                      </w:pPr>
                      <w:r w:rsidRPr="00614DAF">
                        <w:rPr>
                          <w:b/>
                          <w:bCs/>
                        </w:rPr>
                        <w:t xml:space="preserve"> Opérations éligibles</w:t>
                      </w:r>
                    </w:p>
                    <w:p w14:paraId="4440C1EA" w14:textId="75D6C98C" w:rsidR="00E07D37" w:rsidRDefault="00E07D37" w:rsidP="00D158E9">
                      <w:pPr>
                        <w:pStyle w:val="Pucenoir"/>
                      </w:pPr>
                      <w:r>
                        <w:t>Un ou plusieurs investissement et/ou étude, sur la base d’une liste pré-définie.</w:t>
                      </w:r>
                      <w:r w:rsidRPr="00EB41CD">
                        <w:t xml:space="preserve"> </w:t>
                      </w:r>
                      <w:r>
                        <w:t xml:space="preserve"> </w:t>
                      </w:r>
                    </w:p>
                    <w:p w14:paraId="035BF7E4" w14:textId="77777777" w:rsidR="00E07D37" w:rsidRPr="00614DAF" w:rsidRDefault="00E07D37" w:rsidP="00614DAF">
                      <w:pPr>
                        <w:pStyle w:val="TexteCourant"/>
                        <w:spacing w:before="240"/>
                        <w:rPr>
                          <w:b/>
                          <w:bCs/>
                        </w:rPr>
                      </w:pPr>
                      <w:r w:rsidRPr="00614DAF">
                        <w:rPr>
                          <w:b/>
                          <w:bCs/>
                        </w:rPr>
                        <w:t>Conditions d’éligibilité</w:t>
                      </w:r>
                    </w:p>
                    <w:p w14:paraId="7A419D0C" w14:textId="4C7FA319" w:rsidR="00E07D37" w:rsidRDefault="00E07D37" w:rsidP="00614DAF">
                      <w:pPr>
                        <w:pStyle w:val="Pucenoir"/>
                      </w:pPr>
                      <w:r>
                        <w:t>Le bénéficiaire doit être une TPE ou PME installée en France</w:t>
                      </w:r>
                      <w:r w:rsidR="00641B2B">
                        <w:t>.</w:t>
                      </w:r>
                    </w:p>
                    <w:p w14:paraId="4232D08B" w14:textId="06C7B183" w:rsidR="00E07D37" w:rsidRPr="00824D1A" w:rsidRDefault="00E07D37" w:rsidP="00614DAF">
                      <w:pPr>
                        <w:pStyle w:val="Pucenoir"/>
                      </w:pPr>
                      <w:r>
                        <w:t>Pour la plupart des investissements ou études, des devis doivent être présentés</w:t>
                      </w:r>
                      <w:r w:rsidR="00727B18">
                        <w:t xml:space="preserve"> lors de la demande d’aide</w:t>
                      </w:r>
                      <w:r>
                        <w:t xml:space="preserve">. </w:t>
                      </w:r>
                    </w:p>
                    <w:p w14:paraId="32772FA6" w14:textId="67D0BAAB" w:rsidR="00E07D37" w:rsidRDefault="00E07D37" w:rsidP="00D158E9">
                      <w:pPr>
                        <w:pStyle w:val="Pucenoir"/>
                      </w:pPr>
                      <w:r>
                        <w:t>Le coût total de l’opération (composée d’un ou plusieurs investissement</w:t>
                      </w:r>
                      <w:r w:rsidR="00727B18">
                        <w:t>s</w:t>
                      </w:r>
                      <w:r>
                        <w:t xml:space="preserve"> et/ou étude) doit être supérieur au montant total de l’aide proposée par l’ADEME. </w:t>
                      </w:r>
                    </w:p>
                    <w:p w14:paraId="216BD444" w14:textId="77777777" w:rsidR="00E07D37" w:rsidRPr="00614DAF" w:rsidRDefault="00E07D37" w:rsidP="00614DAF">
                      <w:pPr>
                        <w:pStyle w:val="TexteCourant"/>
                        <w:spacing w:before="240"/>
                        <w:rPr>
                          <w:b/>
                          <w:bCs/>
                        </w:rPr>
                      </w:pPr>
                      <w:r w:rsidRPr="00614DAF">
                        <w:rPr>
                          <w:b/>
                          <w:bCs/>
                        </w:rPr>
                        <w:t>Opérations non éligibles</w:t>
                      </w:r>
                    </w:p>
                    <w:p w14:paraId="40BAE9D4" w14:textId="4FB7D32A" w:rsidR="00E07D37" w:rsidRDefault="00E07D37" w:rsidP="00614DAF">
                      <w:pPr>
                        <w:pStyle w:val="Pucenoir"/>
                      </w:pPr>
                      <w:r>
                        <w:t xml:space="preserve">Tous </w:t>
                      </w:r>
                      <w:r w:rsidR="00727B18">
                        <w:t xml:space="preserve">les </w:t>
                      </w:r>
                      <w:r>
                        <w:t>investissements et/ou études n’apparaissant pas dans la liste pré-définie par l’ADEME</w:t>
                      </w:r>
                      <w:r w:rsidR="00641B2B">
                        <w:t>.</w:t>
                      </w:r>
                    </w:p>
                    <w:p w14:paraId="405DE896" w14:textId="6B119E8E" w:rsidR="00E07D37" w:rsidRDefault="00562C77" w:rsidP="00D158E9">
                      <w:pPr>
                        <w:pStyle w:val="Pucenoir"/>
                      </w:pPr>
                      <w:r>
                        <w:t>Toute</w:t>
                      </w:r>
                      <w:r w:rsidR="007F1A97">
                        <w:t>s</w:t>
                      </w:r>
                      <w:r>
                        <w:t xml:space="preserve"> </w:t>
                      </w:r>
                      <w:r w:rsidR="00727B18">
                        <w:t xml:space="preserve">les </w:t>
                      </w:r>
                      <w:r>
                        <w:t>o</w:t>
                      </w:r>
                      <w:r w:rsidR="00E07D37">
                        <w:t>pération</w:t>
                      </w:r>
                      <w:r w:rsidR="007F1A97">
                        <w:t>s</w:t>
                      </w:r>
                      <w:r w:rsidR="00E07D37">
                        <w:t xml:space="preserve"> pour lesquelles le montant total d’aide est inférieur à 5</w:t>
                      </w:r>
                      <w:r w:rsidR="00E07D37">
                        <w:rPr>
                          <w:rFonts w:ascii="Calibri" w:hAnsi="Calibri" w:cs="Calibri"/>
                        </w:rPr>
                        <w:t> </w:t>
                      </w:r>
                      <w:r w:rsidR="00E07D37">
                        <w:t>000</w:t>
                      </w:r>
                      <w:r w:rsidR="00E07D37">
                        <w:rPr>
                          <w:rFonts w:ascii="Calibri" w:hAnsi="Calibri" w:cs="Calibri"/>
                        </w:rPr>
                        <w:t> </w:t>
                      </w:r>
                      <w:r w:rsidR="00E07D37">
                        <w:t>€ ou supérieur à 200</w:t>
                      </w:r>
                      <w:r w:rsidR="00E07D37">
                        <w:rPr>
                          <w:rFonts w:ascii="Calibri" w:hAnsi="Calibri" w:cs="Calibri"/>
                        </w:rPr>
                        <w:t> </w:t>
                      </w:r>
                      <w:r w:rsidR="00E07D37">
                        <w:t>000</w:t>
                      </w:r>
                      <w:r w:rsidR="00E07D37">
                        <w:rPr>
                          <w:rFonts w:ascii="Calibri" w:hAnsi="Calibri" w:cs="Calibri"/>
                        </w:rPr>
                        <w:t> </w:t>
                      </w:r>
                      <w:r w:rsidR="00E07D37">
                        <w:t>€.</w:t>
                      </w:r>
                    </w:p>
                    <w:p w14:paraId="6DB098F5" w14:textId="77777777" w:rsidR="00E07D37" w:rsidRPr="00614DAF" w:rsidRDefault="00E07D37" w:rsidP="00614DAF">
                      <w:pPr>
                        <w:pStyle w:val="TexteCourant"/>
                        <w:spacing w:before="240"/>
                        <w:rPr>
                          <w:b/>
                          <w:bCs/>
                        </w:rPr>
                      </w:pPr>
                      <w:r w:rsidRPr="00614DAF">
                        <w:rPr>
                          <w:b/>
                          <w:bCs/>
                        </w:rPr>
                        <w:t>Modalités de calcul de l’aide</w:t>
                      </w:r>
                    </w:p>
                    <w:p w14:paraId="2AE8E05F" w14:textId="4DDE458E" w:rsidR="00E07D37" w:rsidRPr="00614DAF" w:rsidRDefault="00E07D37" w:rsidP="00614DAF">
                      <w:pPr>
                        <w:pStyle w:val="Pucenoir"/>
                      </w:pPr>
                      <w:r w:rsidRPr="00614DAF">
                        <w:t>Aide forfaitaire pour chacun des investissements ou études</w:t>
                      </w:r>
                      <w:r w:rsidR="00641B2B">
                        <w:t>.</w:t>
                      </w:r>
                    </w:p>
                    <w:p w14:paraId="69C96A72" w14:textId="77777777" w:rsidR="00F00F0A" w:rsidRDefault="00F00F0A"/>
                  </w:txbxContent>
                </v:textbox>
                <w10:wrap anchorx="margin"/>
              </v:shape>
            </w:pict>
          </mc:Fallback>
        </mc:AlternateContent>
      </w:r>
      <w:r w:rsidRPr="00A150DC">
        <w:rPr>
          <w:rFonts w:cstheme="minorHAnsi"/>
          <w:noProof/>
          <w:color w:val="538135" w:themeColor="accent6" w:themeShade="BF"/>
          <w:sz w:val="28"/>
          <w:lang w:eastAsia="fr-FR"/>
        </w:rPr>
        <mc:AlternateContent>
          <mc:Choice Requires="wps">
            <w:drawing>
              <wp:anchor distT="45720" distB="45720" distL="114300" distR="114300" simplePos="0" relativeHeight="251661312" behindDoc="0" locked="0" layoutInCell="1" allowOverlap="1" wp14:anchorId="40ACF635" wp14:editId="59CF725B">
                <wp:simplePos x="0" y="0"/>
                <wp:positionH relativeFrom="margin">
                  <wp:align>left</wp:align>
                </wp:positionH>
                <wp:positionV relativeFrom="paragraph">
                  <wp:posOffset>445135</wp:posOffset>
                </wp:positionV>
                <wp:extent cx="6108700" cy="1619250"/>
                <wp:effectExtent l="0" t="0" r="635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619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E07D37" w:rsidRPr="0076695B" w:rsidRDefault="00E07D37" w:rsidP="00930297">
                            <w:pPr>
                              <w:pStyle w:val="TITREPRINCIPAL1repage"/>
                            </w:pPr>
                            <w:r w:rsidRPr="0076695B">
                              <w:t>Conditions d’éligibilité et de financement</w:t>
                            </w:r>
                            <w:r w:rsidRPr="0076695B">
                              <w:rPr>
                                <w:rFonts w:ascii="Calibri" w:hAnsi="Calibri" w:cs="Calibri"/>
                              </w:rPr>
                              <w:t> </w:t>
                            </w:r>
                            <w:r w:rsidRPr="0076695B">
                              <w:t>:</w:t>
                            </w:r>
                          </w:p>
                          <w:p w14:paraId="7E8EAAC8" w14:textId="40743A36" w:rsidR="00E07D37" w:rsidRPr="00614DAF" w:rsidRDefault="001A4802" w:rsidP="003A7244">
                            <w:pPr>
                              <w:pStyle w:val="SOUS-TITREPRINCIPAL1repage"/>
                              <w:rPr>
                                <w:bCs/>
                              </w:rPr>
                            </w:pPr>
                            <w:r>
                              <w:rPr>
                                <w:bCs/>
                              </w:rPr>
                              <w:t>Fonds Tourisme Durable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7" style="position:absolute;margin-left:0;margin-top:35.05pt;width:481pt;height:1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" adj="-11796480,,5400" path="m,l3136900,,2838450,786765,,786765,,xe" fillcolor="white [3212]" stroked="f">
                <v:stroke joinstyle="miter"/>
                <v:formulas/>
                <v:path o:connecttype="custom" o:connectlocs="0,0;6108700,0;5527508,1619250;0,1619250;0,0" o:connectangles="0,0,0,0,0" textboxrect="0,0,3136900,786765"/>
                <v:textbox>
                  <w:txbxContent>
                    <w:p w14:paraId="679784CF" w14:textId="77777777" w:rsidR="00E07D37" w:rsidRPr="0076695B" w:rsidRDefault="00E07D37" w:rsidP="00930297">
                      <w:pPr>
                        <w:pStyle w:val="TITREPRINCIPAL1repage"/>
                      </w:pPr>
                      <w:r w:rsidRPr="0076695B">
                        <w:t>Conditions d’éligibilité et de financement</w:t>
                      </w:r>
                      <w:r w:rsidRPr="0076695B">
                        <w:rPr>
                          <w:rFonts w:ascii="Calibri" w:hAnsi="Calibri" w:cs="Calibri"/>
                        </w:rPr>
                        <w:t> </w:t>
                      </w:r>
                      <w:r w:rsidRPr="0076695B">
                        <w:t>:</w:t>
                      </w:r>
                    </w:p>
                    <w:p w14:paraId="7E8EAAC8" w14:textId="40743A36" w:rsidR="00E07D37" w:rsidRPr="00614DAF" w:rsidRDefault="001A4802" w:rsidP="003A7244">
                      <w:pPr>
                        <w:pStyle w:val="SOUS-TITREPRINCIPAL1repage"/>
                        <w:rPr>
                          <w:bCs/>
                        </w:rPr>
                      </w:pPr>
                      <w:r>
                        <w:rPr>
                          <w:bCs/>
                        </w:rPr>
                        <w:t>Fonds Tourisme Durable</w:t>
                      </w:r>
                    </w:p>
                  </w:txbxContent>
                </v:textbox>
                <w10:wrap type="square" anchorx="margin"/>
              </v:shape>
            </w:pict>
          </mc:Fallback>
        </mc:AlternateContent>
      </w:r>
      <w:r w:rsidRPr="00A150DC">
        <w:rPr>
          <w:rFonts w:cstheme="minorHAnsi"/>
          <w:b/>
          <w:noProof/>
          <w:color w:val="3CB6EC"/>
          <w:sz w:val="48"/>
          <w:szCs w:val="40"/>
          <w:lang w:eastAsia="fr-FR"/>
        </w:rPr>
        <w:drawing>
          <wp:anchor distT="0" distB="0" distL="114300" distR="114300" simplePos="0" relativeHeight="251665408" behindDoc="0" locked="0" layoutInCell="1" allowOverlap="1" wp14:anchorId="7CA7A774" wp14:editId="2F5991C3">
            <wp:simplePos x="0" y="0"/>
            <wp:positionH relativeFrom="column">
              <wp:posOffset>5356860</wp:posOffset>
            </wp:positionH>
            <wp:positionV relativeFrom="paragraph">
              <wp:posOffset>8373745</wp:posOffset>
            </wp:positionV>
            <wp:extent cx="701040" cy="655170"/>
            <wp:effectExtent l="0" t="0" r="3810" b="0"/>
            <wp:wrapNone/>
            <wp:docPr id="3" name="Image 3">
              <a:extLst xmlns:a="http://schemas.openxmlformats.org/drawingml/2006/main">
                <a:ext uri="{FF2B5EF4-FFF2-40B4-BE49-F238E27FC236}">
                  <a16:creationId xmlns:a16="http://schemas.microsoft.com/office/drawing/2014/main" id="{764BCCE4-9674-E34F-AE62-F6429200F5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764BCCE4-9674-E34F-AE62-F6429200F52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20661" t="8787" r="67040" b="70778"/>
                    <a:stretch/>
                  </pic:blipFill>
                  <pic:spPr>
                    <a:xfrm>
                      <a:off x="0" y="0"/>
                      <a:ext cx="701040" cy="655170"/>
                    </a:xfrm>
                    <a:prstGeom prst="rect">
                      <a:avLst/>
                    </a:prstGeom>
                  </pic:spPr>
                </pic:pic>
              </a:graphicData>
            </a:graphic>
            <wp14:sizeRelH relativeFrom="margin">
              <wp14:pctWidth>0</wp14:pctWidth>
            </wp14:sizeRelH>
            <wp14:sizeRelV relativeFrom="margin">
              <wp14:pctHeight>0</wp14:pctHeight>
            </wp14:sizeRelV>
          </wp:anchor>
        </w:drawing>
      </w:r>
      <w:r w:rsidR="00D158E9" w:rsidRPr="00A150DC">
        <w:rPr>
          <w:rFonts w:cstheme="minorHAnsi"/>
          <w:color w:val="538135" w:themeColor="accent6" w:themeShade="BF"/>
          <w:sz w:val="28"/>
        </w:rPr>
        <w:br w:type="page"/>
      </w:r>
    </w:p>
    <w:p w14:paraId="77DDD353" w14:textId="3CF708E8" w:rsidR="007B6D22" w:rsidRPr="00A150DC" w:rsidRDefault="00D158E9" w:rsidP="00DF71DA">
      <w:pPr>
        <w:pStyle w:val="Titre1"/>
        <w:numPr>
          <w:ilvl w:val="0"/>
          <w:numId w:val="42"/>
        </w:numPr>
      </w:pPr>
      <w:bookmarkStart w:id="1" w:name="_Toc59460844"/>
      <w:r w:rsidRPr="00A150DC">
        <w:lastRenderedPageBreak/>
        <w:t>Contexte</w:t>
      </w:r>
      <w:bookmarkEnd w:id="1"/>
    </w:p>
    <w:p w14:paraId="6BE25BB3" w14:textId="77777777" w:rsidR="007B6D22" w:rsidRPr="00A150DC" w:rsidRDefault="007B6D22" w:rsidP="00614DAF">
      <w:pPr>
        <w:pStyle w:val="TexteCourant"/>
      </w:pPr>
      <w:r w:rsidRPr="00A150DC">
        <w:t>Le 3 septembre 2020, le gouvernement a présenté un plan de relance économique exceptionnel de 100 milliards d'euros intitulé "France Relance"</w:t>
      </w:r>
      <w:r w:rsidRPr="00786BAD">
        <w:rPr>
          <w:vertAlign w:val="superscript"/>
        </w:rPr>
        <w:footnoteReference w:id="1"/>
      </w:r>
      <w:r w:rsidRPr="00A150DC">
        <w:t xml:space="preserve">. </w:t>
      </w:r>
    </w:p>
    <w:p w14:paraId="65E4DE2E" w14:textId="77777777" w:rsidR="007B6D22" w:rsidRPr="00A150DC" w:rsidRDefault="007B6D22" w:rsidP="00614DAF">
      <w:pPr>
        <w:pStyle w:val="TexteCourant"/>
      </w:pPr>
      <w:r w:rsidRPr="00A150DC">
        <w:t>La transition écologique est au cœur de ce plan</w:t>
      </w:r>
      <w:r w:rsidRPr="00A150DC">
        <w:rPr>
          <w:rFonts w:ascii="Calibri" w:hAnsi="Calibri" w:cs="Calibri"/>
        </w:rPr>
        <w:t> </w:t>
      </w:r>
      <w:r w:rsidRPr="00A150DC">
        <w:t>: 30 milliards d'euros y sont consacr</w:t>
      </w:r>
      <w:r w:rsidRPr="00A150DC">
        <w:rPr>
          <w:rFonts w:cs="Marianne Light"/>
        </w:rPr>
        <w:t>é</w:t>
      </w:r>
      <w:r w:rsidRPr="00A150DC">
        <w:t>s afin de r</w:t>
      </w:r>
      <w:r w:rsidRPr="00A150DC">
        <w:rPr>
          <w:rFonts w:cs="Marianne Light"/>
        </w:rPr>
        <w:t>é</w:t>
      </w:r>
      <w:r w:rsidRPr="00A150DC">
        <w:t xml:space="preserve">duire nos </w:t>
      </w:r>
      <w:r w:rsidRPr="00A150DC">
        <w:rPr>
          <w:rFonts w:cs="Marianne Light"/>
        </w:rPr>
        <w:t>é</w:t>
      </w:r>
      <w:r w:rsidRPr="00A150DC">
        <w:t xml:space="preserve">missions de carbone de 40 % d'ici 2030 (par rapport </w:t>
      </w:r>
      <w:r w:rsidRPr="00A150DC">
        <w:rPr>
          <w:rFonts w:cs="Marianne Light"/>
        </w:rPr>
        <w:t>à</w:t>
      </w:r>
      <w:r w:rsidRPr="00A150DC">
        <w:t xml:space="preserve"> 1990) et de soutenir le d</w:t>
      </w:r>
      <w:r w:rsidRPr="00A150DC">
        <w:rPr>
          <w:rFonts w:cs="Marianne Light"/>
        </w:rPr>
        <w:t>é</w:t>
      </w:r>
      <w:r w:rsidRPr="00A150DC">
        <w:t>veloppement de technologies vertes.</w:t>
      </w:r>
    </w:p>
    <w:p w14:paraId="5E0C5738" w14:textId="015C985D" w:rsidR="00930297" w:rsidRPr="00614DAF" w:rsidRDefault="007B6D22" w:rsidP="00614DAF">
      <w:pPr>
        <w:pStyle w:val="TexteCourant"/>
      </w:pPr>
      <w:r w:rsidRPr="00A150DC">
        <w:t>Dans le cadre de ce plan de relance national</w:t>
      </w:r>
      <w:r w:rsidR="00124DAF">
        <w:t xml:space="preserve"> et du Fonds Tourisme Durable</w:t>
      </w:r>
      <w:r w:rsidRPr="00A150DC">
        <w:t xml:space="preserve">, l’ADEME lance un dispositif </w:t>
      </w:r>
      <w:r w:rsidR="00822523">
        <w:t xml:space="preserve">simplifié </w:t>
      </w:r>
      <w:r w:rsidRPr="00A150DC">
        <w:t xml:space="preserve">de financement pour les </w:t>
      </w:r>
      <w:r w:rsidR="005054AD">
        <w:t xml:space="preserve">TPE et PME </w:t>
      </w:r>
      <w:r w:rsidR="002E3911">
        <w:t xml:space="preserve">de la </w:t>
      </w:r>
      <w:r w:rsidR="005054AD">
        <w:t>restaura</w:t>
      </w:r>
      <w:r w:rsidR="002E3911">
        <w:t>tion</w:t>
      </w:r>
      <w:r w:rsidR="005054AD">
        <w:t xml:space="preserve"> et</w:t>
      </w:r>
      <w:r w:rsidR="002E3911">
        <w:t xml:space="preserve"> des</w:t>
      </w:r>
      <w:r w:rsidR="008E3E63">
        <w:t xml:space="preserve"> hébergements touristiques</w:t>
      </w:r>
      <w:r w:rsidRPr="00A150DC">
        <w:t xml:space="preserve"> souhaitant prendre le virage de la transition écologique</w:t>
      </w:r>
      <w:r w:rsidR="00F00F0A">
        <w:t xml:space="preserve"> ou accélérer la mise en </w:t>
      </w:r>
      <w:r w:rsidR="000B0B77">
        <w:t xml:space="preserve">œuvre </w:t>
      </w:r>
      <w:r w:rsidR="00F00F0A">
        <w:t>de leur transition écologique</w:t>
      </w:r>
      <w:r w:rsidRPr="00A150DC">
        <w:t>.</w:t>
      </w:r>
      <w:r w:rsidR="007B60B8" w:rsidRPr="00A150DC">
        <w:t xml:space="preserve"> Ce dispositif vise à financer, sous forme de subventions forfaitaire</w:t>
      </w:r>
      <w:r w:rsidR="00F00F0A">
        <w:t>s</w:t>
      </w:r>
      <w:r w:rsidR="007B60B8" w:rsidRPr="00A150DC">
        <w:t>, un ou plusieurs investissements et/ou étude</w:t>
      </w:r>
      <w:r w:rsidR="007F1A97">
        <w:t>s réalisés par l’</w:t>
      </w:r>
      <w:r w:rsidR="007B60B8" w:rsidRPr="00A150DC">
        <w:t xml:space="preserve">entreprise </w:t>
      </w:r>
      <w:r w:rsidR="007F1A97">
        <w:t>figurant dans une</w:t>
      </w:r>
      <w:r w:rsidR="007B60B8" w:rsidRPr="00A150DC">
        <w:t xml:space="preserve"> liste </w:t>
      </w:r>
      <w:proofErr w:type="spellStart"/>
      <w:r w:rsidR="007B60B8" w:rsidRPr="00A150DC">
        <w:t>pré-définie</w:t>
      </w:r>
      <w:proofErr w:type="spellEnd"/>
      <w:r w:rsidR="001839DB">
        <w:t xml:space="preserve"> de </w:t>
      </w:r>
      <w:r w:rsidR="00641B2B">
        <w:t xml:space="preserve">près </w:t>
      </w:r>
      <w:r w:rsidR="001839DB">
        <w:t xml:space="preserve">de </w:t>
      </w:r>
      <w:r w:rsidR="00065184">
        <w:t>70</w:t>
      </w:r>
      <w:r w:rsidR="00641B2B">
        <w:t xml:space="preserve"> </w:t>
      </w:r>
      <w:r w:rsidR="001839DB">
        <w:t>opérations possibles</w:t>
      </w:r>
      <w:r w:rsidR="007B60B8" w:rsidRPr="00A150DC">
        <w:t>.</w:t>
      </w:r>
    </w:p>
    <w:p w14:paraId="76FBC575" w14:textId="052792DA" w:rsidR="00930297" w:rsidRPr="00614DAF" w:rsidRDefault="00A3619F" w:rsidP="00DF71DA">
      <w:pPr>
        <w:pStyle w:val="Titre1"/>
        <w:numPr>
          <w:ilvl w:val="0"/>
          <w:numId w:val="42"/>
        </w:numPr>
      </w:pPr>
      <w:bookmarkStart w:id="2" w:name="_Toc59460845"/>
      <w:r w:rsidRPr="00614DAF">
        <w:t>Description des projets éligibles</w:t>
      </w:r>
      <w:bookmarkEnd w:id="2"/>
    </w:p>
    <w:p w14:paraId="3BD53744" w14:textId="28B5D73C" w:rsidR="007B60B8" w:rsidRPr="00A150DC" w:rsidRDefault="007B60B8" w:rsidP="00614DAF">
      <w:pPr>
        <w:pStyle w:val="TexteCourant"/>
      </w:pPr>
      <w:r w:rsidRPr="00A150DC">
        <w:t>Les opérations éligibles dans le cadre du présent dispositif couvrent un ou plusieurs investissement</w:t>
      </w:r>
      <w:r w:rsidR="007F1A97">
        <w:t>s</w:t>
      </w:r>
      <w:r w:rsidRPr="00A150DC">
        <w:t xml:space="preserve"> et/ou étude</w:t>
      </w:r>
      <w:r w:rsidR="007F1A97">
        <w:t>s</w:t>
      </w:r>
      <w:r w:rsidR="00A61C5E">
        <w:t xml:space="preserve"> figurant dans </w:t>
      </w:r>
      <w:r w:rsidRPr="00A150DC">
        <w:t xml:space="preserve">une liste </w:t>
      </w:r>
      <w:proofErr w:type="spellStart"/>
      <w:r w:rsidRPr="00A150DC">
        <w:t>pré-définie</w:t>
      </w:r>
      <w:proofErr w:type="spellEnd"/>
      <w:r w:rsidRPr="00A150DC">
        <w:t xml:space="preserve"> par l’ADEME.</w:t>
      </w:r>
    </w:p>
    <w:p w14:paraId="3E87C45A" w14:textId="6B7C4EB6" w:rsidR="007B60B8" w:rsidRPr="00A150DC" w:rsidRDefault="007B60B8" w:rsidP="00614DAF">
      <w:pPr>
        <w:pStyle w:val="TexteCourant"/>
      </w:pPr>
      <w:r w:rsidRPr="00A150DC">
        <w:t xml:space="preserve">Les investissements et/ou études n’apparaissant pas dans la liste </w:t>
      </w:r>
      <w:proofErr w:type="spellStart"/>
      <w:r w:rsidRPr="00A150DC">
        <w:t>pré-définie</w:t>
      </w:r>
      <w:proofErr w:type="spellEnd"/>
      <w:r w:rsidRPr="00A150DC">
        <w:t xml:space="preserve"> par l’ADEME</w:t>
      </w:r>
      <w:r w:rsidRPr="00A150DC">
        <w:rPr>
          <w:rFonts w:ascii="Calibri" w:hAnsi="Calibri" w:cs="Calibri"/>
        </w:rPr>
        <w:t> </w:t>
      </w:r>
      <w:r w:rsidRPr="00A150DC">
        <w:t>ne sont pas éligibles.</w:t>
      </w:r>
    </w:p>
    <w:p w14:paraId="23347DF5" w14:textId="1D740411" w:rsidR="007B60B8" w:rsidRPr="00A150DC" w:rsidRDefault="007B60B8" w:rsidP="00614DAF">
      <w:pPr>
        <w:pStyle w:val="TexteCourant"/>
        <w:spacing w:after="60"/>
      </w:pPr>
      <w:r w:rsidRPr="00A150DC">
        <w:t xml:space="preserve">Par ailleurs, certains investissements et/ou études ne sont éligibles qu’aux </w:t>
      </w:r>
      <w:r w:rsidR="002E3911">
        <w:t>structures</w:t>
      </w:r>
      <w:r w:rsidR="00124DAF">
        <w:t xml:space="preserve"> éligibles au Fonds Tourisme D</w:t>
      </w:r>
      <w:r w:rsidR="007E5CF4">
        <w:t>urable</w:t>
      </w:r>
      <w:r w:rsidRPr="00A150DC">
        <w:rPr>
          <w:rFonts w:ascii="Calibri" w:hAnsi="Calibri" w:cs="Calibri"/>
        </w:rPr>
        <w:t> </w:t>
      </w:r>
      <w:r w:rsidRPr="00A150DC">
        <w:t>:</w:t>
      </w:r>
    </w:p>
    <w:p w14:paraId="2AB2DA66" w14:textId="1EBFCFD2" w:rsidR="001170B0" w:rsidRPr="00A150DC" w:rsidRDefault="00E22E56" w:rsidP="00065184">
      <w:pPr>
        <w:pStyle w:val="Pucenoir"/>
      </w:pPr>
      <w:r>
        <w:t>R</w:t>
      </w:r>
      <w:r w:rsidR="007B60B8" w:rsidRPr="00A150DC">
        <w:t>elevant de certains secteurs d’activités (sur la base du code APE/NAF)</w:t>
      </w:r>
      <w:r w:rsidR="007B60B8" w:rsidRPr="00A150DC">
        <w:rPr>
          <w:rFonts w:ascii="Calibri" w:hAnsi="Calibri" w:cs="Calibri"/>
        </w:rPr>
        <w:t> </w:t>
      </w:r>
      <w:r w:rsidR="007B60B8" w:rsidRPr="00A150DC">
        <w:t>: il s</w:t>
      </w:r>
      <w:r w:rsidR="007B60B8" w:rsidRPr="00A150DC">
        <w:rPr>
          <w:rFonts w:cs="Marianne Light"/>
        </w:rPr>
        <w:t>’</w:t>
      </w:r>
      <w:r w:rsidR="007B60B8" w:rsidRPr="00A150DC">
        <w:t>agit d</w:t>
      </w:r>
      <w:r w:rsidR="007B60B8" w:rsidRPr="00A150DC">
        <w:rPr>
          <w:rFonts w:cs="Marianne Light"/>
        </w:rPr>
        <w:t>’</w:t>
      </w:r>
      <w:r w:rsidR="007B60B8" w:rsidRPr="00A150DC">
        <w:t>op</w:t>
      </w:r>
      <w:r w:rsidR="007B60B8" w:rsidRPr="00A150DC">
        <w:rPr>
          <w:rFonts w:cs="Marianne Light"/>
        </w:rPr>
        <w:t>é</w:t>
      </w:r>
      <w:r w:rsidR="007B60B8" w:rsidRPr="00A150DC">
        <w:t>rations visant des champs sp</w:t>
      </w:r>
      <w:r w:rsidR="007B60B8" w:rsidRPr="00A150DC">
        <w:rPr>
          <w:rFonts w:cs="Marianne Light"/>
        </w:rPr>
        <w:t>é</w:t>
      </w:r>
      <w:r w:rsidR="007B60B8" w:rsidRPr="00A150DC">
        <w:t xml:space="preserve">cifiques de la transition </w:t>
      </w:r>
      <w:r w:rsidR="007B60B8" w:rsidRPr="00A150DC">
        <w:rPr>
          <w:rFonts w:cs="Marianne Light"/>
        </w:rPr>
        <w:t>é</w:t>
      </w:r>
      <w:r w:rsidR="007B60B8" w:rsidRPr="00A150DC">
        <w:t>cologiq</w:t>
      </w:r>
      <w:r w:rsidR="00A150DC" w:rsidRPr="00A150DC">
        <w:t>ue</w:t>
      </w:r>
      <w:r w:rsidR="007E5CF4">
        <w:t xml:space="preserve"> des restaurateurs ou des hébergements touristiques</w:t>
      </w:r>
      <w:r w:rsidR="00641B2B">
        <w:rPr>
          <w:rFonts w:ascii="Calibri" w:hAnsi="Calibri" w:cs="Calibri"/>
        </w:rPr>
        <w:t> </w:t>
      </w:r>
      <w:r w:rsidR="00A150DC" w:rsidRPr="00A150DC">
        <w:rPr>
          <w:bCs/>
        </w:rPr>
        <w:t>;</w:t>
      </w:r>
    </w:p>
    <w:p w14:paraId="3AB740CA" w14:textId="77777777" w:rsidR="00A150DC" w:rsidRPr="00A150DC" w:rsidRDefault="00A150DC" w:rsidP="007E5CF4">
      <w:pPr>
        <w:pStyle w:val="Pucenoir"/>
        <w:numPr>
          <w:ilvl w:val="0"/>
          <w:numId w:val="0"/>
        </w:numPr>
        <w:ind w:left="360"/>
      </w:pPr>
    </w:p>
    <w:p w14:paraId="3DA1EC0D" w14:textId="7D0172A3" w:rsidR="007E5CF4" w:rsidRPr="00641B2B" w:rsidRDefault="00E22E56" w:rsidP="00614DAF">
      <w:pPr>
        <w:pStyle w:val="Pucenoir"/>
      </w:pPr>
      <w:r>
        <w:rPr>
          <w:bCs/>
        </w:rPr>
        <w:t>R</w:t>
      </w:r>
      <w:r w:rsidR="00A150DC" w:rsidRPr="00A150DC">
        <w:rPr>
          <w:bCs/>
        </w:rPr>
        <w:t>elevant de certains secteurs géographiques (sur la base du code postal)</w:t>
      </w:r>
      <w:r w:rsidR="00A150DC" w:rsidRPr="00A150DC">
        <w:rPr>
          <w:rFonts w:ascii="Calibri" w:hAnsi="Calibri" w:cs="Calibri"/>
          <w:bCs/>
        </w:rPr>
        <w:t> </w:t>
      </w:r>
      <w:r w:rsidR="00A150DC" w:rsidRPr="00A150DC">
        <w:rPr>
          <w:bCs/>
        </w:rPr>
        <w:t>:</w:t>
      </w:r>
      <w:r w:rsidR="007E5CF4">
        <w:rPr>
          <w:bCs/>
        </w:rPr>
        <w:t xml:space="preserve"> l</w:t>
      </w:r>
      <w:r w:rsidR="00124DAF">
        <w:rPr>
          <w:bCs/>
        </w:rPr>
        <w:t>e Fonds Tourisme D</w:t>
      </w:r>
      <w:r w:rsidR="007E5CF4">
        <w:rPr>
          <w:bCs/>
        </w:rPr>
        <w:t>urable cible les structures</w:t>
      </w:r>
      <w:r w:rsidR="00A150DC" w:rsidRPr="00A150DC">
        <w:rPr>
          <w:bCs/>
        </w:rPr>
        <w:t xml:space="preserve"> </w:t>
      </w:r>
      <w:r w:rsidR="007E5CF4">
        <w:rPr>
          <w:bCs/>
        </w:rPr>
        <w:t>situées dans les communes éligibles</w:t>
      </w:r>
      <w:r w:rsidR="00151643">
        <w:rPr>
          <w:bCs/>
        </w:rPr>
        <w:t xml:space="preserve"> qui sont</w:t>
      </w:r>
      <w:r w:rsidR="00151643">
        <w:rPr>
          <w:rFonts w:ascii="Calibri" w:hAnsi="Calibri" w:cs="Calibri"/>
          <w:bCs/>
        </w:rPr>
        <w:t> </w:t>
      </w:r>
      <w:r w:rsidR="00151643">
        <w:rPr>
          <w:bCs/>
        </w:rPr>
        <w:t xml:space="preserve">: </w:t>
      </w:r>
    </w:p>
    <w:p w14:paraId="3B97D283" w14:textId="64F1FB13" w:rsidR="00641B2B" w:rsidRPr="007E5CF4" w:rsidRDefault="00641B2B" w:rsidP="0024194A">
      <w:pPr>
        <w:pStyle w:val="Pucenoir"/>
        <w:numPr>
          <w:ilvl w:val="0"/>
          <w:numId w:val="0"/>
        </w:numPr>
        <w:ind w:left="720"/>
      </w:pPr>
      <w:r>
        <w:rPr>
          <w:rFonts w:asciiTheme="minorHAnsi" w:hAnsiTheme="minorHAnsi"/>
          <w:sz w:val="22"/>
          <w:szCs w:val="22"/>
          <w:lang w:eastAsia="en-US"/>
        </w:rPr>
        <w:t>POUR LES TERRITOIRES METROPOLITAINS :</w:t>
      </w:r>
    </w:p>
    <w:p w14:paraId="55A96FB2" w14:textId="18D35067" w:rsidR="007E5CF4" w:rsidRDefault="007E5CF4" w:rsidP="0024194A">
      <w:pPr>
        <w:pStyle w:val="Pucenoir"/>
        <w:numPr>
          <w:ilvl w:val="0"/>
          <w:numId w:val="0"/>
        </w:numPr>
        <w:ind w:left="708"/>
      </w:pPr>
      <w:r>
        <w:t>1)  les communes rurales peu denses et très peu denses (selon la grille densité communale de l’INSEE</w:t>
      </w:r>
      <w:r w:rsidR="00124DAF">
        <w:t xml:space="preserve"> 2020</w:t>
      </w:r>
      <w:r>
        <w:t xml:space="preserve">). </w:t>
      </w:r>
    </w:p>
    <w:p w14:paraId="602EDD8C" w14:textId="77777777" w:rsidR="007E5CF4" w:rsidRDefault="007E5CF4" w:rsidP="0024194A">
      <w:pPr>
        <w:pStyle w:val="Pucenoir"/>
        <w:numPr>
          <w:ilvl w:val="0"/>
          <w:numId w:val="0"/>
        </w:numPr>
        <w:ind w:left="708"/>
      </w:pPr>
      <w:r>
        <w:t>2) les communes de moins de 20 000 habitants dans les aires d’attraction des villes de moins de 200 000 habitants</w:t>
      </w:r>
    </w:p>
    <w:p w14:paraId="3F123F1D" w14:textId="05FF0DF8" w:rsidR="00641B2B" w:rsidRDefault="007E5CF4" w:rsidP="0024194A">
      <w:pPr>
        <w:pStyle w:val="Pucenoir"/>
        <w:numPr>
          <w:ilvl w:val="0"/>
          <w:numId w:val="0"/>
        </w:numPr>
        <w:ind w:left="708"/>
      </w:pPr>
      <w:r>
        <w:t>3) l'ensemble des "petites villes de demain" comme définies par le programme de l'ANCT</w:t>
      </w:r>
    </w:p>
    <w:p w14:paraId="14D75EF3" w14:textId="77777777" w:rsidR="00641B2B" w:rsidRDefault="00641B2B" w:rsidP="0024194A">
      <w:pPr>
        <w:pStyle w:val="Pucenoir"/>
        <w:numPr>
          <w:ilvl w:val="0"/>
          <w:numId w:val="0"/>
        </w:numPr>
        <w:ind w:left="708"/>
      </w:pPr>
    </w:p>
    <w:p w14:paraId="24C7A508" w14:textId="11A227A3" w:rsidR="00641B2B" w:rsidRDefault="00641B2B" w:rsidP="0024194A">
      <w:pPr>
        <w:pStyle w:val="Pucenoir"/>
        <w:numPr>
          <w:ilvl w:val="0"/>
          <w:numId w:val="0"/>
        </w:numPr>
        <w:ind w:left="708"/>
      </w:pPr>
      <w:r>
        <w:t>POUR LES TERITOIRES ULTRA-MARINS</w:t>
      </w:r>
      <w:r>
        <w:rPr>
          <w:rFonts w:ascii="Calibri" w:hAnsi="Calibri" w:cs="Calibri"/>
        </w:rPr>
        <w:t> </w:t>
      </w:r>
      <w:r>
        <w:t xml:space="preserve">: </w:t>
      </w:r>
    </w:p>
    <w:p w14:paraId="23C749CE" w14:textId="78EB36A6" w:rsidR="00641B2B" w:rsidRDefault="005054AD" w:rsidP="0024194A">
      <w:pPr>
        <w:pStyle w:val="Pucenoir"/>
        <w:numPr>
          <w:ilvl w:val="0"/>
          <w:numId w:val="0"/>
        </w:numPr>
        <w:ind w:left="720" w:hanging="12"/>
        <w:rPr>
          <w:ins w:id="3" w:author="ROCHETEAU Virginie" w:date="2021-03-09T16:53:00Z"/>
        </w:rPr>
      </w:pPr>
      <w:r>
        <w:rPr>
          <w:bCs/>
        </w:rPr>
        <w:t>L</w:t>
      </w:r>
      <w:r w:rsidR="00641B2B">
        <w:rPr>
          <w:bCs/>
        </w:rPr>
        <w:t>’ensemble des communes en territoire ultra-marin.</w:t>
      </w:r>
    </w:p>
    <w:p w14:paraId="12363FC7" w14:textId="549D2216" w:rsidR="002A3DD6" w:rsidRPr="00614DAF" w:rsidRDefault="007600EC" w:rsidP="00614DAF">
      <w:pPr>
        <w:pStyle w:val="TexteCourant"/>
        <w:rPr>
          <w:b/>
          <w:bCs/>
        </w:rPr>
      </w:pPr>
      <w:r w:rsidRPr="00614DAF">
        <w:rPr>
          <w:b/>
          <w:bCs/>
        </w:rPr>
        <w:t xml:space="preserve">En pratique, le </w:t>
      </w:r>
      <w:r w:rsidR="00C751CB" w:rsidRPr="00614DAF">
        <w:rPr>
          <w:b/>
          <w:bCs/>
        </w:rPr>
        <w:t xml:space="preserve">porteur de projet </w:t>
      </w:r>
      <w:r w:rsidRPr="00614DAF">
        <w:rPr>
          <w:b/>
          <w:bCs/>
        </w:rPr>
        <w:t xml:space="preserve">doit donc remplir </w:t>
      </w:r>
      <w:r w:rsidR="00A85CC2" w:rsidRPr="00614DAF">
        <w:rPr>
          <w:b/>
          <w:bCs/>
        </w:rPr>
        <w:t xml:space="preserve">le </w:t>
      </w:r>
      <w:r w:rsidR="0078668D" w:rsidRPr="00614DAF">
        <w:rPr>
          <w:b/>
          <w:bCs/>
        </w:rPr>
        <w:t>tableur</w:t>
      </w:r>
      <w:r w:rsidR="005D78F1">
        <w:rPr>
          <w:b/>
          <w:bCs/>
        </w:rPr>
        <w:t xml:space="preserve"> «</w:t>
      </w:r>
      <w:r w:rsidR="005D78F1">
        <w:rPr>
          <w:rFonts w:ascii="Calibri" w:hAnsi="Calibri" w:cs="Calibri"/>
          <w:b/>
          <w:bCs/>
        </w:rPr>
        <w:t> </w:t>
      </w:r>
      <w:proofErr w:type="spellStart"/>
      <w:r w:rsidR="005D78F1">
        <w:rPr>
          <w:b/>
          <w:bCs/>
        </w:rPr>
        <w:t>ADEME_Tremplin</w:t>
      </w:r>
      <w:proofErr w:type="spellEnd"/>
      <w:r w:rsidR="005D78F1">
        <w:rPr>
          <w:b/>
          <w:bCs/>
        </w:rPr>
        <w:t xml:space="preserve"> transition écologique</w:t>
      </w:r>
      <w:r w:rsidR="005D78F1">
        <w:rPr>
          <w:rFonts w:ascii="Calibri" w:hAnsi="Calibri" w:cs="Calibri"/>
          <w:b/>
          <w:bCs/>
        </w:rPr>
        <w:t> </w:t>
      </w:r>
      <w:r w:rsidR="005D78F1">
        <w:rPr>
          <w:rFonts w:cs="Marianne Light"/>
          <w:b/>
          <w:bCs/>
        </w:rPr>
        <w:t>»</w:t>
      </w:r>
      <w:r w:rsidR="005D78F1" w:rsidRPr="00614DAF">
        <w:rPr>
          <w:b/>
          <w:bCs/>
        </w:rPr>
        <w:t xml:space="preserve"> </w:t>
      </w:r>
      <w:r w:rsidR="00C751CB" w:rsidRPr="00614DAF">
        <w:rPr>
          <w:b/>
          <w:bCs/>
        </w:rPr>
        <w:t xml:space="preserve">téléchargeable dans </w:t>
      </w:r>
      <w:r w:rsidR="00730B20">
        <w:rPr>
          <w:b/>
          <w:bCs/>
        </w:rPr>
        <w:t>la rubrique «</w:t>
      </w:r>
      <w:r w:rsidR="00730B20">
        <w:rPr>
          <w:rFonts w:ascii="Calibri" w:hAnsi="Calibri" w:cs="Calibri"/>
          <w:b/>
          <w:bCs/>
        </w:rPr>
        <w:t> </w:t>
      </w:r>
      <w:r w:rsidR="00730B20">
        <w:rPr>
          <w:b/>
          <w:bCs/>
        </w:rPr>
        <w:t>Déposez votre dossier</w:t>
      </w:r>
      <w:r w:rsidR="00730B20">
        <w:rPr>
          <w:rFonts w:ascii="Calibri" w:hAnsi="Calibri" w:cs="Calibri"/>
          <w:b/>
          <w:bCs/>
        </w:rPr>
        <w:t> </w:t>
      </w:r>
      <w:r w:rsidR="00730B20">
        <w:rPr>
          <w:rFonts w:cs="Marianne Light"/>
          <w:b/>
          <w:bCs/>
        </w:rPr>
        <w:t>»</w:t>
      </w:r>
      <w:r w:rsidR="00730B20">
        <w:rPr>
          <w:b/>
          <w:bCs/>
        </w:rPr>
        <w:t xml:space="preserve"> de la page</w:t>
      </w:r>
      <w:r w:rsidR="005054AD">
        <w:rPr>
          <w:b/>
          <w:bCs/>
        </w:rPr>
        <w:t xml:space="preserve"> </w:t>
      </w:r>
      <w:hyperlink r:id="rId10" w:history="1">
        <w:r w:rsidR="005054AD" w:rsidRPr="00A92300">
          <w:rPr>
            <w:rStyle w:val="Lienhypertexte"/>
            <w:rFonts w:ascii="Segoe UI" w:hAnsi="Segoe UI" w:cs="Segoe UI"/>
            <w:sz w:val="20"/>
          </w:rPr>
          <w:t>https://agirpourlatransition.ademe.fr/entreprises/dispositif-aide/fonds-tourisme-durable</w:t>
        </w:r>
      </w:hyperlink>
      <w:r w:rsidR="00D2405A">
        <w:rPr>
          <w:b/>
          <w:bCs/>
        </w:rPr>
        <w:t>, pour</w:t>
      </w:r>
      <w:r w:rsidRPr="00614DAF">
        <w:rPr>
          <w:b/>
          <w:bCs/>
        </w:rPr>
        <w:t xml:space="preserve"> préciser les investissements et/ou études </w:t>
      </w:r>
      <w:r w:rsidR="00C751CB" w:rsidRPr="00614DAF">
        <w:rPr>
          <w:b/>
          <w:bCs/>
        </w:rPr>
        <w:t>qu’</w:t>
      </w:r>
      <w:r w:rsidRPr="00614DAF">
        <w:rPr>
          <w:b/>
          <w:bCs/>
        </w:rPr>
        <w:t>il s’engage</w:t>
      </w:r>
      <w:r w:rsidR="00C751CB" w:rsidRPr="00614DAF">
        <w:rPr>
          <w:b/>
          <w:bCs/>
        </w:rPr>
        <w:t xml:space="preserve"> à mettre en </w:t>
      </w:r>
      <w:r w:rsidR="004E3C01" w:rsidRPr="00614DAF">
        <w:rPr>
          <w:b/>
          <w:bCs/>
        </w:rPr>
        <w:t>œuvre</w:t>
      </w:r>
      <w:r w:rsidRPr="00614DAF">
        <w:rPr>
          <w:b/>
          <w:bCs/>
        </w:rPr>
        <w:t>.</w:t>
      </w:r>
    </w:p>
    <w:p w14:paraId="4198D78F" w14:textId="4500C9ED" w:rsidR="00614B9F" w:rsidRPr="00614DAF" w:rsidRDefault="00614B9F" w:rsidP="00DF71DA">
      <w:pPr>
        <w:pStyle w:val="Titre1"/>
        <w:numPr>
          <w:ilvl w:val="0"/>
          <w:numId w:val="42"/>
        </w:numPr>
      </w:pPr>
      <w:bookmarkStart w:id="4" w:name="_Toc59460846"/>
      <w:r w:rsidRPr="00614DAF">
        <w:t>Conditions d’éligibilité</w:t>
      </w:r>
      <w:bookmarkEnd w:id="4"/>
    </w:p>
    <w:p w14:paraId="25F21D26" w14:textId="637971C9" w:rsidR="00762DCD" w:rsidRPr="0024194A" w:rsidRDefault="00A150DC" w:rsidP="00614DAF">
      <w:pPr>
        <w:spacing w:after="120" w:line="240" w:lineRule="auto"/>
        <w:rPr>
          <w:b/>
        </w:rPr>
      </w:pPr>
      <w:r>
        <w:rPr>
          <w:rFonts w:cstheme="minorHAnsi"/>
        </w:rPr>
        <w:t xml:space="preserve">Avant de déposer son projet, </w:t>
      </w:r>
      <w:r w:rsidRPr="009A5F28">
        <w:t xml:space="preserve">il est demandé au porteur de </w:t>
      </w:r>
      <w:r>
        <w:t>Projet</w:t>
      </w:r>
      <w:r w:rsidRPr="009A5F28">
        <w:t xml:space="preserve"> de prendre connaissance des </w:t>
      </w:r>
      <w:r w:rsidRPr="007600EC">
        <w:rPr>
          <w:b/>
        </w:rPr>
        <w:t>règles générales</w:t>
      </w:r>
      <w:r w:rsidRPr="009A5F28">
        <w:t xml:space="preserve"> de l’ADEME : </w:t>
      </w:r>
      <w:hyperlink r:id="rId11" w:history="1">
        <w:r w:rsidRPr="00F86917">
          <w:rPr>
            <w:rStyle w:val="Lienhypertexte"/>
          </w:rPr>
          <w:t>https://www.ademe.fr/aides-financieres-lademe</w:t>
        </w:r>
      </w:hyperlink>
      <w:r>
        <w:t xml:space="preserve"> </w:t>
      </w:r>
    </w:p>
    <w:p w14:paraId="7CC68A9F" w14:textId="77777777" w:rsidR="005054AD" w:rsidRDefault="005054AD" w:rsidP="00614DAF">
      <w:pPr>
        <w:pStyle w:val="TexteCourant"/>
        <w:spacing w:after="60"/>
        <w:rPr>
          <w:szCs w:val="18"/>
        </w:rPr>
      </w:pPr>
    </w:p>
    <w:p w14:paraId="7FE067B5" w14:textId="58EFA62A" w:rsidR="00065184" w:rsidRDefault="00065184" w:rsidP="00614DAF">
      <w:pPr>
        <w:pStyle w:val="TexteCourant"/>
        <w:spacing w:after="60"/>
        <w:rPr>
          <w:szCs w:val="18"/>
        </w:rPr>
      </w:pPr>
      <w:r>
        <w:rPr>
          <w:szCs w:val="18"/>
        </w:rPr>
        <w:t>Le bénéficiaire doit respecter les engagements suivants</w:t>
      </w:r>
      <w:r>
        <w:rPr>
          <w:rFonts w:ascii="Calibri" w:hAnsi="Calibri" w:cs="Calibri"/>
          <w:szCs w:val="18"/>
        </w:rPr>
        <w:t> </w:t>
      </w:r>
      <w:r>
        <w:rPr>
          <w:szCs w:val="18"/>
        </w:rPr>
        <w:t>:</w:t>
      </w:r>
    </w:p>
    <w:p w14:paraId="520056E5" w14:textId="26100247" w:rsidR="00065184" w:rsidRDefault="00065184" w:rsidP="00065184">
      <w:pPr>
        <w:pStyle w:val="Paragraphedeliste1"/>
        <w:numPr>
          <w:ilvl w:val="0"/>
          <w:numId w:val="30"/>
        </w:numPr>
        <w:spacing w:after="60"/>
        <w:ind w:left="510" w:hanging="357"/>
        <w:rPr>
          <w:rFonts w:ascii="Marianne Light" w:hAnsi="Marianne Light" w:cstheme="minorHAnsi"/>
          <w:sz w:val="18"/>
          <w:szCs w:val="18"/>
        </w:rPr>
      </w:pPr>
      <w:r>
        <w:rPr>
          <w:rFonts w:ascii="Marianne Light" w:hAnsi="Marianne Light" w:cstheme="minorHAnsi"/>
          <w:sz w:val="18"/>
          <w:szCs w:val="18"/>
        </w:rPr>
        <w:lastRenderedPageBreak/>
        <w:t xml:space="preserve">Etre accompagné par un partenaire du Fonds Tourisme Durable et avoir réalisé </w:t>
      </w:r>
      <w:r w:rsidR="005054AD">
        <w:rPr>
          <w:rFonts w:ascii="Marianne Light" w:hAnsi="Marianne Light" w:cstheme="minorHAnsi"/>
          <w:sz w:val="18"/>
          <w:szCs w:val="18"/>
        </w:rPr>
        <w:t xml:space="preserve">avec lui </w:t>
      </w:r>
      <w:r>
        <w:rPr>
          <w:rFonts w:ascii="Marianne Light" w:hAnsi="Marianne Light" w:cstheme="minorHAnsi"/>
          <w:sz w:val="18"/>
          <w:szCs w:val="18"/>
        </w:rPr>
        <w:t>un diagnostic et un plan d’actions</w:t>
      </w:r>
    </w:p>
    <w:p w14:paraId="72126CD9" w14:textId="5711FC68" w:rsidR="00065184" w:rsidRDefault="00065184" w:rsidP="00065184">
      <w:pPr>
        <w:pStyle w:val="Paragraphedeliste1"/>
        <w:numPr>
          <w:ilvl w:val="0"/>
          <w:numId w:val="30"/>
        </w:numPr>
        <w:spacing w:after="60"/>
        <w:ind w:left="510" w:hanging="357"/>
        <w:rPr>
          <w:rFonts w:ascii="Marianne Light" w:hAnsi="Marianne Light" w:cstheme="minorHAnsi"/>
          <w:sz w:val="18"/>
          <w:szCs w:val="18"/>
        </w:rPr>
      </w:pPr>
      <w:r>
        <w:rPr>
          <w:rFonts w:ascii="Marianne Light" w:hAnsi="Marianne Light" w:cstheme="minorHAnsi"/>
          <w:sz w:val="18"/>
          <w:szCs w:val="18"/>
        </w:rPr>
        <w:t>Pour les restaurateurs, avoir signé le «</w:t>
      </w:r>
      <w:r>
        <w:rPr>
          <w:sz w:val="18"/>
          <w:szCs w:val="18"/>
        </w:rPr>
        <w:t> </w:t>
      </w:r>
      <w:r>
        <w:rPr>
          <w:rFonts w:ascii="Marianne Light" w:hAnsi="Marianne Light" w:cstheme="minorHAnsi"/>
          <w:sz w:val="18"/>
          <w:szCs w:val="18"/>
        </w:rPr>
        <w:t>Cadre d’engagement 1000 restaurants durables</w:t>
      </w:r>
      <w:r>
        <w:rPr>
          <w:sz w:val="18"/>
          <w:szCs w:val="18"/>
        </w:rPr>
        <w:t> </w:t>
      </w:r>
      <w:r>
        <w:rPr>
          <w:rFonts w:ascii="Marianne Light" w:hAnsi="Marianne Light" w:cs="Marianne Light"/>
          <w:sz w:val="18"/>
          <w:szCs w:val="18"/>
        </w:rPr>
        <w:t>»</w:t>
      </w:r>
    </w:p>
    <w:p w14:paraId="7CDED834" w14:textId="77777777" w:rsidR="00065184" w:rsidRDefault="00065184" w:rsidP="00614DAF">
      <w:pPr>
        <w:pStyle w:val="TexteCourant"/>
        <w:spacing w:after="60"/>
        <w:rPr>
          <w:szCs w:val="18"/>
        </w:rPr>
      </w:pPr>
    </w:p>
    <w:p w14:paraId="44EE859C" w14:textId="2D1E5645" w:rsidR="007600EC" w:rsidRPr="00614DAF" w:rsidRDefault="007600EC" w:rsidP="00614DAF">
      <w:pPr>
        <w:pStyle w:val="TexteCourant"/>
        <w:spacing w:after="60"/>
        <w:rPr>
          <w:szCs w:val="18"/>
        </w:rPr>
      </w:pPr>
      <w:r w:rsidRPr="00614DAF">
        <w:rPr>
          <w:szCs w:val="18"/>
        </w:rPr>
        <w:t>L</w:t>
      </w:r>
      <w:r w:rsidR="008D4043" w:rsidRPr="00614DAF">
        <w:rPr>
          <w:szCs w:val="18"/>
        </w:rPr>
        <w:t>’opération</w:t>
      </w:r>
      <w:r w:rsidRPr="00614DAF">
        <w:rPr>
          <w:szCs w:val="18"/>
        </w:rPr>
        <w:t xml:space="preserve"> doit être conforme aux critères d’éligibilité suivants :</w:t>
      </w:r>
    </w:p>
    <w:p w14:paraId="29EFCEEB" w14:textId="0E0AD4A8" w:rsidR="007600EC" w:rsidRPr="00614DAF" w:rsidRDefault="00D92DE6" w:rsidP="0024194A">
      <w:pPr>
        <w:pStyle w:val="Paragraphedeliste1"/>
        <w:numPr>
          <w:ilvl w:val="0"/>
          <w:numId w:val="45"/>
        </w:numPr>
        <w:spacing w:after="60"/>
        <w:rPr>
          <w:rFonts w:ascii="Marianne Light" w:hAnsi="Marianne Light" w:cstheme="minorHAnsi"/>
          <w:sz w:val="18"/>
          <w:szCs w:val="18"/>
        </w:rPr>
      </w:pPr>
      <w:r w:rsidRPr="00614DAF">
        <w:rPr>
          <w:rFonts w:ascii="Marianne Light" w:hAnsi="Marianne Light" w:cstheme="minorHAnsi"/>
          <w:sz w:val="18"/>
          <w:szCs w:val="18"/>
        </w:rPr>
        <w:t xml:space="preserve">Etre déposée par un porteur unique </w:t>
      </w:r>
      <w:r w:rsidR="00786BAD" w:rsidRPr="00614DAF">
        <w:rPr>
          <w:rFonts w:ascii="Marianne Light" w:hAnsi="Marianne Light" w:cstheme="minorHAnsi"/>
          <w:sz w:val="18"/>
          <w:szCs w:val="18"/>
        </w:rPr>
        <w:t xml:space="preserve">via le site </w:t>
      </w:r>
      <w:r w:rsidR="00786BAD" w:rsidRPr="00614DAF">
        <w:rPr>
          <w:rFonts w:ascii="Marianne Light" w:hAnsi="Marianne Light" w:cstheme="minorHAnsi"/>
          <w:kern w:val="28"/>
          <w:sz w:val="18"/>
          <w:szCs w:val="18"/>
          <w:lang w:eastAsia="fr-FR"/>
          <w14:ligatures w14:val="standard"/>
          <w14:cntxtAlts/>
        </w:rPr>
        <w:t>agirpourlatransition.ademe.fr</w:t>
      </w:r>
      <w:r w:rsidR="00786BAD" w:rsidRPr="00614DAF">
        <w:rPr>
          <w:rFonts w:ascii="Marianne Light" w:hAnsi="Marianne Light" w:cstheme="minorHAnsi"/>
          <w:sz w:val="18"/>
          <w:szCs w:val="18"/>
        </w:rPr>
        <w:t xml:space="preserve"> </w:t>
      </w:r>
      <w:r w:rsidR="007600EC" w:rsidRPr="00614DAF">
        <w:rPr>
          <w:rFonts w:ascii="Marianne Light" w:hAnsi="Marianne Light" w:cstheme="minorHAnsi"/>
          <w:sz w:val="18"/>
          <w:szCs w:val="18"/>
        </w:rPr>
        <w:t xml:space="preserve">(cf. paragraphe </w:t>
      </w:r>
      <w:r w:rsidR="00822523" w:rsidRPr="00614DAF">
        <w:rPr>
          <w:rFonts w:ascii="Marianne Light" w:hAnsi="Marianne Light" w:cstheme="minorHAnsi"/>
          <w:sz w:val="18"/>
          <w:szCs w:val="18"/>
        </w:rPr>
        <w:t>7</w:t>
      </w:r>
      <w:r w:rsidR="007600EC" w:rsidRPr="00614DAF">
        <w:rPr>
          <w:rFonts w:ascii="Marianne Light" w:hAnsi="Marianne Light" w:cstheme="minorHAnsi"/>
          <w:sz w:val="18"/>
          <w:szCs w:val="18"/>
        </w:rPr>
        <w:t>)</w:t>
      </w:r>
      <w:r w:rsidRPr="00614DAF">
        <w:rPr>
          <w:sz w:val="18"/>
          <w:szCs w:val="18"/>
        </w:rPr>
        <w:t> </w:t>
      </w:r>
      <w:r w:rsidRPr="00614DAF">
        <w:rPr>
          <w:rFonts w:ascii="Marianne Light" w:hAnsi="Marianne Light" w:cstheme="minorHAnsi"/>
          <w:sz w:val="18"/>
          <w:szCs w:val="18"/>
        </w:rPr>
        <w:t>;</w:t>
      </w:r>
      <w:r w:rsidR="007600EC" w:rsidRPr="00614DAF">
        <w:rPr>
          <w:rFonts w:ascii="Marianne Light" w:hAnsi="Marianne Light" w:cstheme="minorHAnsi"/>
          <w:sz w:val="18"/>
          <w:szCs w:val="18"/>
        </w:rPr>
        <w:t xml:space="preserve"> </w:t>
      </w:r>
    </w:p>
    <w:p w14:paraId="47282308" w14:textId="689B2FE7" w:rsidR="007600EC" w:rsidRPr="00614DAF" w:rsidRDefault="007600EC" w:rsidP="0024194A">
      <w:pPr>
        <w:pStyle w:val="Paragraphedeliste1"/>
        <w:numPr>
          <w:ilvl w:val="0"/>
          <w:numId w:val="45"/>
        </w:numPr>
        <w:spacing w:after="60"/>
        <w:ind w:left="510" w:hanging="357"/>
        <w:jc w:val="both"/>
        <w:rPr>
          <w:rFonts w:ascii="Marianne Light" w:hAnsi="Marianne Light" w:cstheme="minorHAnsi"/>
          <w:sz w:val="18"/>
          <w:szCs w:val="18"/>
        </w:rPr>
      </w:pPr>
      <w:r w:rsidRPr="00614DAF">
        <w:rPr>
          <w:rFonts w:ascii="Marianne Light" w:hAnsi="Marianne Light" w:cstheme="minorHAnsi"/>
          <w:sz w:val="18"/>
          <w:szCs w:val="18"/>
        </w:rPr>
        <w:t>Etre porté</w:t>
      </w:r>
      <w:r w:rsidR="007F1A97" w:rsidRPr="00614DAF">
        <w:rPr>
          <w:rFonts w:ascii="Marianne Light" w:hAnsi="Marianne Light" w:cstheme="minorHAnsi"/>
          <w:sz w:val="18"/>
          <w:szCs w:val="18"/>
        </w:rPr>
        <w:t>e</w:t>
      </w:r>
      <w:r w:rsidRPr="00614DAF">
        <w:rPr>
          <w:rFonts w:ascii="Marianne Light" w:hAnsi="Marianne Light" w:cstheme="minorHAnsi"/>
          <w:sz w:val="18"/>
          <w:szCs w:val="18"/>
        </w:rPr>
        <w:t xml:space="preserve"> par une </w:t>
      </w:r>
      <w:r w:rsidR="002E3911">
        <w:rPr>
          <w:rFonts w:ascii="Marianne Light" w:hAnsi="Marianne Light" w:cstheme="minorHAnsi"/>
          <w:sz w:val="18"/>
          <w:szCs w:val="18"/>
        </w:rPr>
        <w:t>structure</w:t>
      </w:r>
      <w:r w:rsidR="002D3F22" w:rsidRPr="00614DAF">
        <w:rPr>
          <w:rStyle w:val="Appelnotedebasdep"/>
          <w:rFonts w:ascii="Marianne Light" w:hAnsi="Marianne Light" w:cstheme="minorHAnsi"/>
          <w:sz w:val="18"/>
          <w:szCs w:val="18"/>
        </w:rPr>
        <w:footnoteReference w:id="2"/>
      </w:r>
      <w:r w:rsidRPr="00614DAF">
        <w:rPr>
          <w:rFonts w:ascii="Marianne Light" w:hAnsi="Marianne Light" w:cstheme="minorHAnsi"/>
          <w:sz w:val="18"/>
          <w:szCs w:val="18"/>
        </w:rPr>
        <w:t xml:space="preserve"> </w:t>
      </w:r>
      <w:r w:rsidR="002D3F22" w:rsidRPr="00614DAF">
        <w:rPr>
          <w:rFonts w:ascii="Marianne Light" w:hAnsi="Marianne Light" w:cstheme="minorHAnsi"/>
          <w:sz w:val="18"/>
          <w:szCs w:val="18"/>
        </w:rPr>
        <w:t>disposant d’un numéro de SIRET</w:t>
      </w:r>
      <w:r w:rsidR="002E3911">
        <w:rPr>
          <w:sz w:val="18"/>
          <w:szCs w:val="18"/>
        </w:rPr>
        <w:t> </w:t>
      </w:r>
      <w:r w:rsidR="002E3911">
        <w:rPr>
          <w:rFonts w:ascii="Marianne Light" w:hAnsi="Marianne Light" w:cstheme="minorHAnsi"/>
          <w:sz w:val="18"/>
          <w:szCs w:val="18"/>
        </w:rPr>
        <w:t>;</w:t>
      </w:r>
      <w:r w:rsidR="002D3F22" w:rsidRPr="00614DAF">
        <w:rPr>
          <w:rFonts w:ascii="Marianne Light" w:hAnsi="Marianne Light" w:cstheme="minorHAnsi"/>
          <w:sz w:val="18"/>
          <w:szCs w:val="18"/>
        </w:rPr>
        <w:t xml:space="preserve"> </w:t>
      </w:r>
    </w:p>
    <w:p w14:paraId="69D4CCBC" w14:textId="00255C83" w:rsidR="007600EC" w:rsidRPr="00614DAF" w:rsidRDefault="007600EC" w:rsidP="0024194A">
      <w:pPr>
        <w:pStyle w:val="Paragraphedeliste1"/>
        <w:numPr>
          <w:ilvl w:val="0"/>
          <w:numId w:val="45"/>
        </w:numPr>
        <w:spacing w:after="60"/>
        <w:ind w:left="510"/>
        <w:jc w:val="both"/>
        <w:rPr>
          <w:rFonts w:ascii="Marianne Light" w:hAnsi="Marianne Light" w:cstheme="minorHAnsi"/>
          <w:sz w:val="18"/>
          <w:szCs w:val="18"/>
        </w:rPr>
      </w:pPr>
      <w:r w:rsidRPr="00614DAF">
        <w:rPr>
          <w:rFonts w:ascii="Marianne Light" w:hAnsi="Marianne Light" w:cstheme="minorHAnsi"/>
          <w:sz w:val="18"/>
          <w:szCs w:val="18"/>
        </w:rPr>
        <w:t>Etre porté</w:t>
      </w:r>
      <w:r w:rsidR="007F1A97" w:rsidRPr="00614DAF">
        <w:rPr>
          <w:rFonts w:ascii="Marianne Light" w:hAnsi="Marianne Light" w:cstheme="minorHAnsi"/>
          <w:sz w:val="18"/>
          <w:szCs w:val="18"/>
        </w:rPr>
        <w:t>e</w:t>
      </w:r>
      <w:r w:rsidRPr="00614DAF">
        <w:rPr>
          <w:rFonts w:ascii="Marianne Light" w:hAnsi="Marianne Light" w:cstheme="minorHAnsi"/>
          <w:sz w:val="18"/>
          <w:szCs w:val="18"/>
        </w:rPr>
        <w:t xml:space="preserve"> par une </w:t>
      </w:r>
      <w:r w:rsidR="002E3911">
        <w:rPr>
          <w:rFonts w:ascii="Marianne Light" w:hAnsi="Marianne Light" w:cstheme="minorHAnsi"/>
          <w:sz w:val="18"/>
          <w:szCs w:val="18"/>
        </w:rPr>
        <w:t>structure</w:t>
      </w:r>
      <w:r w:rsidRPr="00614DAF">
        <w:rPr>
          <w:rFonts w:ascii="Marianne Light" w:hAnsi="Marianne Light" w:cstheme="minorHAnsi"/>
          <w:sz w:val="18"/>
          <w:szCs w:val="18"/>
        </w:rPr>
        <w:t xml:space="preserve"> répondant aux critères de définition de </w:t>
      </w:r>
      <w:r w:rsidRPr="00614DAF">
        <w:rPr>
          <w:rFonts w:ascii="Marianne Light" w:hAnsi="Marianne Light" w:cstheme="minorHAnsi"/>
          <w:b/>
          <w:sz w:val="18"/>
          <w:szCs w:val="18"/>
        </w:rPr>
        <w:t xml:space="preserve">petite </w:t>
      </w:r>
      <w:r w:rsidR="007F1A97" w:rsidRPr="00614DAF">
        <w:rPr>
          <w:rFonts w:ascii="Marianne Light" w:hAnsi="Marianne Light" w:cstheme="minorHAnsi"/>
          <w:b/>
          <w:sz w:val="18"/>
          <w:szCs w:val="18"/>
        </w:rPr>
        <w:t xml:space="preserve">ou </w:t>
      </w:r>
      <w:r w:rsidRPr="00614DAF">
        <w:rPr>
          <w:rFonts w:ascii="Marianne Light" w:hAnsi="Marianne Light" w:cstheme="minorHAnsi"/>
          <w:b/>
          <w:sz w:val="18"/>
          <w:szCs w:val="18"/>
        </w:rPr>
        <w:t>moyenne entreprise</w:t>
      </w:r>
      <w:r w:rsidRPr="00614DAF">
        <w:rPr>
          <w:rFonts w:ascii="Marianne Light" w:hAnsi="Marianne Light" w:cstheme="minorHAnsi"/>
          <w:sz w:val="18"/>
          <w:szCs w:val="18"/>
        </w:rPr>
        <w:t xml:space="preserve"> au sens de la réglementation europé</w:t>
      </w:r>
      <w:r w:rsidR="00A61C5E" w:rsidRPr="00614DAF">
        <w:rPr>
          <w:rFonts w:ascii="Marianne Light" w:hAnsi="Marianne Light" w:cstheme="minorHAnsi"/>
          <w:sz w:val="18"/>
          <w:szCs w:val="18"/>
        </w:rPr>
        <w:t>e</w:t>
      </w:r>
      <w:r w:rsidRPr="00614DAF">
        <w:rPr>
          <w:rFonts w:ascii="Marianne Light" w:hAnsi="Marianne Light" w:cstheme="minorHAnsi"/>
          <w:sz w:val="18"/>
          <w:szCs w:val="18"/>
        </w:rPr>
        <w:t>nne</w:t>
      </w:r>
      <w:r w:rsidR="002D3F22" w:rsidRPr="00614DAF">
        <w:rPr>
          <w:rStyle w:val="Appelnotedebasdep"/>
          <w:rFonts w:ascii="Marianne Light" w:hAnsi="Marianne Light" w:cstheme="minorHAnsi"/>
          <w:sz w:val="18"/>
          <w:szCs w:val="18"/>
        </w:rPr>
        <w:footnoteReference w:id="3"/>
      </w:r>
      <w:r w:rsidRPr="00614DAF">
        <w:rPr>
          <w:sz w:val="18"/>
          <w:szCs w:val="18"/>
        </w:rPr>
        <w:t> </w:t>
      </w:r>
      <w:r w:rsidRPr="00614DAF">
        <w:rPr>
          <w:rFonts w:ascii="Marianne Light" w:hAnsi="Marianne Light" w:cstheme="minorHAnsi"/>
          <w:sz w:val="18"/>
          <w:szCs w:val="18"/>
        </w:rPr>
        <w:t>;</w:t>
      </w:r>
    </w:p>
    <w:p w14:paraId="097FB87C" w14:textId="3C7DC4B3" w:rsidR="00104BBF" w:rsidRPr="00614DAF" w:rsidRDefault="00104BBF" w:rsidP="0024194A">
      <w:pPr>
        <w:pStyle w:val="Paragraphedeliste1"/>
        <w:numPr>
          <w:ilvl w:val="0"/>
          <w:numId w:val="45"/>
        </w:numPr>
        <w:spacing w:after="60"/>
        <w:ind w:left="510"/>
        <w:jc w:val="both"/>
        <w:rPr>
          <w:rFonts w:ascii="Marianne Light" w:hAnsi="Marianne Light" w:cstheme="minorHAnsi"/>
          <w:sz w:val="18"/>
          <w:szCs w:val="18"/>
        </w:rPr>
      </w:pPr>
      <w:r w:rsidRPr="00614DAF">
        <w:rPr>
          <w:rFonts w:ascii="Marianne Light" w:hAnsi="Marianne Light" w:cstheme="minorHAnsi"/>
          <w:sz w:val="18"/>
          <w:szCs w:val="18"/>
        </w:rPr>
        <w:t xml:space="preserve">Le projet doit </w:t>
      </w:r>
      <w:r w:rsidR="00A61C5E" w:rsidRPr="00614DAF">
        <w:rPr>
          <w:rFonts w:ascii="Marianne Light" w:hAnsi="Marianne Light" w:cstheme="minorHAnsi"/>
          <w:sz w:val="18"/>
          <w:szCs w:val="18"/>
        </w:rPr>
        <w:t xml:space="preserve">porter </w:t>
      </w:r>
      <w:r w:rsidRPr="00614DAF">
        <w:rPr>
          <w:rFonts w:ascii="Marianne Light" w:hAnsi="Marianne Light" w:cstheme="minorHAnsi"/>
          <w:sz w:val="18"/>
          <w:szCs w:val="18"/>
        </w:rPr>
        <w:t xml:space="preserve">exclusivement </w:t>
      </w:r>
      <w:r w:rsidR="007F1A97" w:rsidRPr="00614DAF">
        <w:rPr>
          <w:rFonts w:ascii="Marianne Light" w:hAnsi="Marianne Light" w:cstheme="minorHAnsi"/>
          <w:sz w:val="18"/>
          <w:szCs w:val="18"/>
        </w:rPr>
        <w:t xml:space="preserve">sur </w:t>
      </w:r>
      <w:r w:rsidRPr="00614DAF">
        <w:rPr>
          <w:rFonts w:ascii="Marianne Light" w:hAnsi="Marianne Light" w:cstheme="minorHAnsi"/>
          <w:sz w:val="18"/>
          <w:szCs w:val="18"/>
        </w:rPr>
        <w:t xml:space="preserve">un ou plusieurs investissements et/ou études </w:t>
      </w:r>
      <w:r w:rsidR="00A61C5E" w:rsidRPr="00614DAF">
        <w:rPr>
          <w:rFonts w:ascii="Marianne Light" w:hAnsi="Marianne Light" w:cstheme="minorHAnsi"/>
          <w:sz w:val="18"/>
          <w:szCs w:val="18"/>
        </w:rPr>
        <w:t xml:space="preserve">figurant dans la liste </w:t>
      </w:r>
      <w:r w:rsidRPr="00614DAF">
        <w:rPr>
          <w:rFonts w:ascii="Marianne Light" w:hAnsi="Marianne Light" w:cstheme="minorHAnsi"/>
          <w:sz w:val="18"/>
          <w:szCs w:val="18"/>
        </w:rPr>
        <w:t>prédéfini</w:t>
      </w:r>
      <w:r w:rsidR="00A61C5E" w:rsidRPr="00614DAF">
        <w:rPr>
          <w:rFonts w:ascii="Marianne Light" w:hAnsi="Marianne Light" w:cstheme="minorHAnsi"/>
          <w:sz w:val="18"/>
          <w:szCs w:val="18"/>
        </w:rPr>
        <w:t>e</w:t>
      </w:r>
      <w:r w:rsidRPr="00614DAF">
        <w:rPr>
          <w:rFonts w:ascii="Marianne Light" w:hAnsi="Marianne Light" w:cstheme="minorHAnsi"/>
          <w:sz w:val="18"/>
          <w:szCs w:val="18"/>
        </w:rPr>
        <w:t xml:space="preserve"> par l’ADEME sur la base du </w:t>
      </w:r>
      <w:r w:rsidR="0078668D" w:rsidRPr="00614DAF">
        <w:rPr>
          <w:rFonts w:ascii="Marianne Light" w:hAnsi="Marianne Light" w:cstheme="minorHAnsi"/>
          <w:sz w:val="18"/>
          <w:szCs w:val="18"/>
        </w:rPr>
        <w:t>tableur</w:t>
      </w:r>
      <w:r w:rsidR="000703B9" w:rsidRPr="00614DAF">
        <w:rPr>
          <w:rFonts w:ascii="Marianne Light" w:hAnsi="Marianne Light" w:cstheme="minorHAnsi"/>
          <w:sz w:val="18"/>
          <w:szCs w:val="18"/>
        </w:rPr>
        <w:t xml:space="preserve"> </w:t>
      </w:r>
      <w:r w:rsidR="005D78F1">
        <w:rPr>
          <w:rFonts w:ascii="Marianne Light" w:hAnsi="Marianne Light" w:cstheme="minorHAnsi"/>
          <w:sz w:val="18"/>
          <w:szCs w:val="18"/>
        </w:rPr>
        <w:t>«</w:t>
      </w:r>
      <w:r w:rsidR="005D78F1">
        <w:rPr>
          <w:sz w:val="18"/>
          <w:szCs w:val="18"/>
        </w:rPr>
        <w:t> </w:t>
      </w:r>
      <w:proofErr w:type="spellStart"/>
      <w:r w:rsidR="005D78F1">
        <w:rPr>
          <w:rFonts w:ascii="Marianne Light" w:hAnsi="Marianne Light" w:cstheme="minorHAnsi"/>
          <w:sz w:val="18"/>
          <w:szCs w:val="18"/>
        </w:rPr>
        <w:t>ADEME_Tremplin</w:t>
      </w:r>
      <w:proofErr w:type="spellEnd"/>
      <w:r w:rsidR="005D78F1">
        <w:rPr>
          <w:rFonts w:ascii="Marianne Light" w:hAnsi="Marianne Light" w:cstheme="minorHAnsi"/>
          <w:sz w:val="18"/>
          <w:szCs w:val="18"/>
        </w:rPr>
        <w:t xml:space="preserve"> transition écologique</w:t>
      </w:r>
      <w:r w:rsidR="005D78F1">
        <w:rPr>
          <w:sz w:val="18"/>
          <w:szCs w:val="18"/>
        </w:rPr>
        <w:t> </w:t>
      </w:r>
      <w:r w:rsidR="005D78F1">
        <w:rPr>
          <w:rFonts w:ascii="Marianne Light" w:hAnsi="Marianne Light" w:cs="Marianne Light"/>
          <w:sz w:val="18"/>
          <w:szCs w:val="18"/>
        </w:rPr>
        <w:t>»</w:t>
      </w:r>
      <w:r w:rsidRPr="00614DAF">
        <w:rPr>
          <w:rFonts w:ascii="Marianne Light" w:hAnsi="Marianne Light" w:cstheme="minorHAnsi"/>
          <w:sz w:val="18"/>
          <w:szCs w:val="18"/>
        </w:rPr>
        <w:t xml:space="preserve">. Au moment de la demande d’aide, ces investissement et/ou étude ne doivent pas être déjà </w:t>
      </w:r>
      <w:r w:rsidRPr="00614DAF">
        <w:rPr>
          <w:rFonts w:ascii="Marianne Light" w:hAnsi="Marianne Light" w:cstheme="minorHAnsi"/>
          <w:color w:val="000000"/>
          <w:sz w:val="18"/>
          <w:szCs w:val="18"/>
        </w:rPr>
        <w:t>commencés ou commandés lorsque le porteur a reco</w:t>
      </w:r>
      <w:r w:rsidR="000703B9" w:rsidRPr="00614DAF">
        <w:rPr>
          <w:rFonts w:ascii="Marianne Light" w:hAnsi="Marianne Light" w:cstheme="minorHAnsi"/>
          <w:color w:val="000000"/>
          <w:sz w:val="18"/>
          <w:szCs w:val="18"/>
        </w:rPr>
        <w:t>urs à un prestataire extérieur</w:t>
      </w:r>
      <w:r w:rsidR="000703B9" w:rsidRPr="00614DAF">
        <w:rPr>
          <w:color w:val="000000"/>
          <w:sz w:val="18"/>
          <w:szCs w:val="18"/>
        </w:rPr>
        <w:t> </w:t>
      </w:r>
      <w:r w:rsidR="000703B9" w:rsidRPr="00614DAF">
        <w:rPr>
          <w:rFonts w:ascii="Marianne Light" w:hAnsi="Marianne Light" w:cstheme="minorHAnsi"/>
          <w:color w:val="000000"/>
          <w:sz w:val="18"/>
          <w:szCs w:val="18"/>
        </w:rPr>
        <w:t>;</w:t>
      </w:r>
    </w:p>
    <w:p w14:paraId="79E8E3B7" w14:textId="1B466C86" w:rsidR="007600EC" w:rsidRPr="00614DAF" w:rsidRDefault="007F1A97" w:rsidP="0024194A">
      <w:pPr>
        <w:pStyle w:val="Paragraphedeliste1"/>
        <w:numPr>
          <w:ilvl w:val="0"/>
          <w:numId w:val="45"/>
        </w:numPr>
        <w:spacing w:after="60"/>
        <w:ind w:left="510" w:hanging="357"/>
        <w:jc w:val="both"/>
        <w:rPr>
          <w:rFonts w:ascii="Marianne Light" w:hAnsi="Marianne Light" w:cstheme="minorHAnsi"/>
          <w:sz w:val="18"/>
          <w:szCs w:val="18"/>
          <w:lang w:eastAsia="ar-SA"/>
        </w:rPr>
      </w:pPr>
      <w:r w:rsidRPr="00614DAF">
        <w:rPr>
          <w:rFonts w:ascii="Marianne Light" w:hAnsi="Marianne Light" w:cstheme="minorHAnsi"/>
          <w:sz w:val="18"/>
          <w:szCs w:val="18"/>
        </w:rPr>
        <w:t>L</w:t>
      </w:r>
      <w:r w:rsidR="007600EC" w:rsidRPr="00614DAF">
        <w:rPr>
          <w:rFonts w:ascii="Marianne Light" w:hAnsi="Marianne Light" w:cstheme="minorHAnsi"/>
          <w:sz w:val="18"/>
          <w:szCs w:val="18"/>
        </w:rPr>
        <w:t xml:space="preserve">e Projet </w:t>
      </w:r>
      <w:r w:rsidR="00786BAD" w:rsidRPr="00614DAF">
        <w:rPr>
          <w:rFonts w:ascii="Marianne Light" w:hAnsi="Marianne Light" w:cstheme="minorHAnsi"/>
          <w:sz w:val="18"/>
          <w:szCs w:val="18"/>
        </w:rPr>
        <w:t xml:space="preserve">(investissements et/ou études) </w:t>
      </w:r>
      <w:r w:rsidRPr="00614DAF">
        <w:rPr>
          <w:rFonts w:ascii="Marianne Light" w:hAnsi="Marianne Light" w:cstheme="minorHAnsi"/>
          <w:sz w:val="18"/>
          <w:szCs w:val="18"/>
        </w:rPr>
        <w:t xml:space="preserve">doit être réalisé </w:t>
      </w:r>
      <w:r w:rsidR="007600EC" w:rsidRPr="00614DAF">
        <w:rPr>
          <w:rFonts w:ascii="Marianne Light" w:hAnsi="Marianne Light" w:cstheme="minorHAnsi"/>
          <w:sz w:val="18"/>
          <w:szCs w:val="18"/>
        </w:rPr>
        <w:t>sur une durée de 18 mois maximum</w:t>
      </w:r>
      <w:r w:rsidR="007600EC" w:rsidRPr="00614DAF">
        <w:rPr>
          <w:sz w:val="18"/>
          <w:szCs w:val="18"/>
        </w:rPr>
        <w:t> </w:t>
      </w:r>
      <w:r w:rsidR="007600EC" w:rsidRPr="00614DAF">
        <w:rPr>
          <w:rFonts w:ascii="Marianne Light" w:hAnsi="Marianne Light" w:cstheme="minorHAnsi"/>
          <w:sz w:val="18"/>
          <w:szCs w:val="18"/>
        </w:rPr>
        <w:t>;</w:t>
      </w:r>
    </w:p>
    <w:p w14:paraId="63FD370F" w14:textId="7543B3D2" w:rsidR="007C2710" w:rsidRPr="007C2710" w:rsidRDefault="007C2710" w:rsidP="007C2710">
      <w:pPr>
        <w:pStyle w:val="Paragraphedeliste1"/>
        <w:numPr>
          <w:ilvl w:val="0"/>
          <w:numId w:val="45"/>
        </w:numPr>
        <w:spacing w:after="60"/>
        <w:jc w:val="both"/>
        <w:rPr>
          <w:ins w:id="5" w:author="PORTIER Sophie" w:date="2021-03-29T15:55:00Z"/>
          <w:rFonts w:ascii="Marianne Light" w:hAnsi="Marianne Light" w:cstheme="minorHAnsi"/>
          <w:sz w:val="18"/>
          <w:szCs w:val="18"/>
          <w:lang w:eastAsia="ar-SA"/>
        </w:rPr>
      </w:pPr>
      <w:ins w:id="6" w:author="PORTIER Sophie" w:date="2021-03-29T15:55:00Z">
        <w:r>
          <w:rPr>
            <w:rFonts w:ascii="Marianne Light" w:hAnsi="Marianne Light" w:cstheme="minorHAnsi"/>
            <w:sz w:val="18"/>
            <w:szCs w:val="18"/>
            <w:lang w:eastAsia="ar-SA"/>
          </w:rPr>
          <w:t>Transmettre la f</w:t>
        </w:r>
        <w:r w:rsidRPr="007C2710">
          <w:rPr>
            <w:rFonts w:ascii="Marianne Light" w:hAnsi="Marianne Light" w:cstheme="minorHAnsi"/>
            <w:sz w:val="18"/>
            <w:szCs w:val="18"/>
            <w:lang w:eastAsia="ar-SA"/>
          </w:rPr>
          <w:t>iche de synthèse « FTD-diagnostic »</w:t>
        </w:r>
        <w:r>
          <w:rPr>
            <w:rFonts w:ascii="Marianne Light" w:hAnsi="Marianne Light" w:cstheme="minorHAnsi"/>
            <w:sz w:val="18"/>
            <w:szCs w:val="18"/>
            <w:lang w:eastAsia="ar-SA"/>
          </w:rPr>
          <w:t xml:space="preserve"> issue du diagnostic réalisé par le partenaire et </w:t>
        </w:r>
      </w:ins>
    </w:p>
    <w:p w14:paraId="45A544D5" w14:textId="6C6FF7EC" w:rsidR="007C2710" w:rsidRPr="007C2710" w:rsidRDefault="007C2710" w:rsidP="007C2710">
      <w:pPr>
        <w:pStyle w:val="Paragraphedeliste1"/>
        <w:spacing w:after="60"/>
        <w:ind w:left="513"/>
        <w:jc w:val="both"/>
        <w:rPr>
          <w:ins w:id="7" w:author="PORTIER Sophie" w:date="2021-03-29T15:54:00Z"/>
          <w:rFonts w:ascii="Marianne Light" w:hAnsi="Marianne Light" w:cstheme="minorHAnsi"/>
          <w:sz w:val="18"/>
          <w:szCs w:val="18"/>
          <w:lang w:eastAsia="ar-SA"/>
          <w:rPrChange w:id="8" w:author="PORTIER Sophie" w:date="2021-03-29T15:55:00Z">
            <w:rPr>
              <w:ins w:id="9" w:author="PORTIER Sophie" w:date="2021-03-29T15:54:00Z"/>
              <w:rFonts w:ascii="Marianne Light" w:hAnsi="Marianne Light" w:cstheme="minorHAnsi"/>
              <w:sz w:val="18"/>
              <w:szCs w:val="18"/>
              <w:lang w:eastAsia="ar-SA"/>
            </w:rPr>
          </w:rPrChange>
        </w:rPr>
        <w:pPrChange w:id="10" w:author="PORTIER Sophie" w:date="2021-03-29T15:55:00Z">
          <w:pPr>
            <w:pStyle w:val="Paragraphedeliste1"/>
            <w:numPr>
              <w:numId w:val="45"/>
            </w:numPr>
            <w:tabs>
              <w:tab w:val="num" w:pos="-207"/>
            </w:tabs>
            <w:spacing w:after="60"/>
            <w:ind w:left="510" w:hanging="360"/>
            <w:jc w:val="both"/>
          </w:pPr>
        </w:pPrChange>
      </w:pPr>
      <w:proofErr w:type="gramStart"/>
      <w:ins w:id="11" w:author="PORTIER Sophie" w:date="2021-03-29T15:55:00Z">
        <w:r>
          <w:rPr>
            <w:rFonts w:ascii="Marianne Light" w:hAnsi="Marianne Light" w:cstheme="minorHAnsi"/>
            <w:sz w:val="18"/>
            <w:szCs w:val="18"/>
            <w:lang w:eastAsia="ar-SA"/>
          </w:rPr>
          <w:t>s</w:t>
        </w:r>
        <w:r w:rsidRPr="007C2710">
          <w:rPr>
            <w:rFonts w:ascii="Marianne Light" w:hAnsi="Marianne Light" w:cstheme="minorHAnsi"/>
            <w:sz w:val="18"/>
            <w:szCs w:val="18"/>
            <w:lang w:eastAsia="ar-SA"/>
          </w:rPr>
          <w:t>i</w:t>
        </w:r>
        <w:proofErr w:type="gramEnd"/>
        <w:r w:rsidRPr="007C2710">
          <w:rPr>
            <w:rFonts w:ascii="Marianne Light" w:hAnsi="Marianne Light" w:cstheme="minorHAnsi"/>
            <w:sz w:val="18"/>
            <w:szCs w:val="18"/>
            <w:lang w:eastAsia="ar-SA"/>
          </w:rPr>
          <w:t xml:space="preserve"> restaurant </w:t>
        </w:r>
        <w:r>
          <w:rPr>
            <w:rFonts w:ascii="Marianne Light" w:hAnsi="Marianne Light" w:cstheme="minorHAnsi"/>
            <w:sz w:val="18"/>
            <w:szCs w:val="18"/>
            <w:lang w:eastAsia="ar-SA"/>
          </w:rPr>
          <w:t xml:space="preserve">joindre le </w:t>
        </w:r>
        <w:r w:rsidRPr="007C2710">
          <w:rPr>
            <w:rFonts w:ascii="Marianne Light" w:hAnsi="Marianne Light" w:cstheme="minorHAnsi"/>
            <w:sz w:val="18"/>
            <w:szCs w:val="18"/>
            <w:lang w:eastAsia="ar-SA"/>
          </w:rPr>
          <w:t>« Cadre d’engagement 1000 restaurants » signé</w:t>
        </w:r>
      </w:ins>
    </w:p>
    <w:p w14:paraId="34804416" w14:textId="0FD0504D" w:rsidR="002D3F22" w:rsidRPr="00614DAF" w:rsidRDefault="007600EC" w:rsidP="0024194A">
      <w:pPr>
        <w:pStyle w:val="Paragraphedeliste1"/>
        <w:numPr>
          <w:ilvl w:val="0"/>
          <w:numId w:val="45"/>
        </w:numPr>
        <w:spacing w:after="60"/>
        <w:ind w:left="510"/>
        <w:jc w:val="both"/>
        <w:rPr>
          <w:rFonts w:ascii="Marianne Light" w:hAnsi="Marianne Light" w:cstheme="minorHAnsi"/>
          <w:sz w:val="18"/>
          <w:szCs w:val="18"/>
          <w:lang w:eastAsia="ar-SA"/>
        </w:rPr>
      </w:pPr>
      <w:r w:rsidRPr="00614DAF">
        <w:rPr>
          <w:rFonts w:ascii="Marianne Light" w:hAnsi="Marianne Light" w:cstheme="minorHAnsi"/>
          <w:sz w:val="18"/>
          <w:szCs w:val="18"/>
        </w:rPr>
        <w:t>Présenter un</w:t>
      </w:r>
      <w:r w:rsidR="002D3F22" w:rsidRPr="00614DAF">
        <w:rPr>
          <w:rFonts w:ascii="Marianne Light" w:hAnsi="Marianne Light" w:cstheme="minorHAnsi"/>
          <w:sz w:val="18"/>
          <w:szCs w:val="18"/>
        </w:rPr>
        <w:t xml:space="preserve"> ou plusieurs </w:t>
      </w:r>
      <w:r w:rsidR="002D3F22" w:rsidRPr="00614DAF">
        <w:rPr>
          <w:rFonts w:ascii="Marianne Light" w:hAnsi="Marianne Light" w:cstheme="minorHAnsi"/>
          <w:b/>
          <w:sz w:val="18"/>
          <w:szCs w:val="18"/>
        </w:rPr>
        <w:t>devis</w:t>
      </w:r>
      <w:r w:rsidR="002D3F22" w:rsidRPr="00614DAF">
        <w:rPr>
          <w:rFonts w:ascii="Marianne Light" w:hAnsi="Marianne Light" w:cstheme="minorHAnsi"/>
          <w:sz w:val="18"/>
          <w:szCs w:val="18"/>
        </w:rPr>
        <w:t xml:space="preserve"> correspondant aux investissements et/ou études prévus (voir le détail sur le </w:t>
      </w:r>
      <w:r w:rsidR="00730B20">
        <w:rPr>
          <w:rFonts w:ascii="Marianne Light" w:hAnsi="Marianne Light" w:cstheme="minorHAnsi"/>
          <w:sz w:val="18"/>
          <w:szCs w:val="18"/>
        </w:rPr>
        <w:t xml:space="preserve">tableur « </w:t>
      </w:r>
      <w:proofErr w:type="spellStart"/>
      <w:r w:rsidR="00730B20">
        <w:rPr>
          <w:rFonts w:ascii="Marianne Light" w:hAnsi="Marianne Light" w:cstheme="minorHAnsi"/>
          <w:sz w:val="18"/>
          <w:szCs w:val="18"/>
        </w:rPr>
        <w:t>ADEME_Tremplin</w:t>
      </w:r>
      <w:proofErr w:type="spellEnd"/>
      <w:r w:rsidR="00730B20">
        <w:rPr>
          <w:rFonts w:ascii="Marianne Light" w:hAnsi="Marianne Light" w:cstheme="minorHAnsi"/>
          <w:sz w:val="18"/>
          <w:szCs w:val="18"/>
        </w:rPr>
        <w:t xml:space="preserve"> transition écologique »</w:t>
      </w:r>
      <w:r w:rsidR="000703B9" w:rsidRPr="00614DAF">
        <w:rPr>
          <w:rFonts w:ascii="Marianne Light" w:hAnsi="Marianne Light" w:cstheme="minorHAnsi"/>
          <w:sz w:val="18"/>
          <w:szCs w:val="18"/>
        </w:rPr>
        <w:t>)</w:t>
      </w:r>
      <w:r w:rsidR="00104BBF" w:rsidRPr="00614DAF">
        <w:rPr>
          <w:sz w:val="18"/>
          <w:szCs w:val="18"/>
        </w:rPr>
        <w:t> </w:t>
      </w:r>
      <w:r w:rsidR="00104BBF" w:rsidRPr="00614DAF">
        <w:rPr>
          <w:rFonts w:ascii="Marianne Light" w:hAnsi="Marianne Light" w:cstheme="minorHAnsi"/>
          <w:sz w:val="18"/>
          <w:szCs w:val="18"/>
        </w:rPr>
        <w:t>;</w:t>
      </w:r>
    </w:p>
    <w:p w14:paraId="7674DEA9" w14:textId="714FCDB9" w:rsidR="007600EC" w:rsidRPr="00614DAF" w:rsidRDefault="002D3F22" w:rsidP="0024194A">
      <w:pPr>
        <w:pStyle w:val="Paragraphedeliste1"/>
        <w:numPr>
          <w:ilvl w:val="0"/>
          <w:numId w:val="45"/>
        </w:numPr>
        <w:spacing w:after="60"/>
        <w:ind w:left="510"/>
        <w:jc w:val="both"/>
        <w:rPr>
          <w:rFonts w:ascii="Marianne Light" w:hAnsi="Marianne Light" w:cstheme="minorHAnsi"/>
          <w:sz w:val="18"/>
          <w:szCs w:val="18"/>
          <w:lang w:eastAsia="ar-SA"/>
        </w:rPr>
      </w:pPr>
      <w:r w:rsidRPr="00614DAF">
        <w:rPr>
          <w:rFonts w:ascii="Marianne Light" w:hAnsi="Marianne Light" w:cstheme="minorHAnsi"/>
          <w:sz w:val="18"/>
          <w:szCs w:val="18"/>
        </w:rPr>
        <w:t xml:space="preserve">Présenter un </w:t>
      </w:r>
      <w:r w:rsidR="000826DA" w:rsidRPr="00614DAF">
        <w:rPr>
          <w:rFonts w:ascii="Marianne Light" w:hAnsi="Marianne Light" w:cstheme="minorHAnsi"/>
          <w:sz w:val="18"/>
          <w:szCs w:val="18"/>
        </w:rPr>
        <w:t>panel d’investissement</w:t>
      </w:r>
      <w:r w:rsidR="00F15CD4" w:rsidRPr="00614DAF">
        <w:rPr>
          <w:rFonts w:ascii="Marianne Light" w:hAnsi="Marianne Light" w:cstheme="minorHAnsi"/>
          <w:sz w:val="18"/>
          <w:szCs w:val="18"/>
        </w:rPr>
        <w:t>s</w:t>
      </w:r>
      <w:r w:rsidR="000826DA" w:rsidRPr="00614DAF">
        <w:rPr>
          <w:rFonts w:ascii="Marianne Light" w:hAnsi="Marianne Light" w:cstheme="minorHAnsi"/>
          <w:sz w:val="18"/>
          <w:szCs w:val="18"/>
        </w:rPr>
        <w:t xml:space="preserve"> et/ou étude</w:t>
      </w:r>
      <w:r w:rsidR="00F15CD4" w:rsidRPr="00614DAF">
        <w:rPr>
          <w:rFonts w:ascii="Marianne Light" w:hAnsi="Marianne Light" w:cstheme="minorHAnsi"/>
          <w:sz w:val="18"/>
          <w:szCs w:val="18"/>
        </w:rPr>
        <w:t>s</w:t>
      </w:r>
      <w:r w:rsidR="000826DA" w:rsidRPr="00614DAF">
        <w:rPr>
          <w:rFonts w:ascii="Marianne Light" w:hAnsi="Marianne Light" w:cstheme="minorHAnsi"/>
          <w:sz w:val="18"/>
          <w:szCs w:val="18"/>
        </w:rPr>
        <w:t xml:space="preserve"> dont le </w:t>
      </w:r>
      <w:r w:rsidRPr="00614DAF">
        <w:rPr>
          <w:rFonts w:ascii="Marianne Light" w:hAnsi="Marianne Light" w:cstheme="minorHAnsi"/>
          <w:b/>
          <w:sz w:val="18"/>
          <w:szCs w:val="18"/>
        </w:rPr>
        <w:t xml:space="preserve">montant d’aide total </w:t>
      </w:r>
      <w:r w:rsidR="000826DA" w:rsidRPr="00614DAF">
        <w:rPr>
          <w:rFonts w:ascii="Marianne Light" w:hAnsi="Marianne Light" w:cstheme="minorHAnsi"/>
          <w:b/>
          <w:sz w:val="18"/>
          <w:szCs w:val="18"/>
        </w:rPr>
        <w:t xml:space="preserve">est </w:t>
      </w:r>
      <w:r w:rsidRPr="00614DAF">
        <w:rPr>
          <w:rFonts w:ascii="Marianne Light" w:hAnsi="Marianne Light" w:cstheme="minorHAnsi"/>
          <w:b/>
          <w:sz w:val="18"/>
          <w:szCs w:val="18"/>
        </w:rPr>
        <w:t>supérieur à 5</w:t>
      </w:r>
      <w:r w:rsidRPr="00614DAF">
        <w:rPr>
          <w:b/>
          <w:sz w:val="18"/>
          <w:szCs w:val="18"/>
        </w:rPr>
        <w:t> </w:t>
      </w:r>
      <w:r w:rsidRPr="00614DAF">
        <w:rPr>
          <w:rFonts w:ascii="Marianne Light" w:hAnsi="Marianne Light" w:cstheme="minorHAnsi"/>
          <w:b/>
          <w:sz w:val="18"/>
          <w:szCs w:val="18"/>
        </w:rPr>
        <w:t xml:space="preserve">000 </w:t>
      </w:r>
      <w:r w:rsidRPr="00614DAF">
        <w:rPr>
          <w:rFonts w:ascii="Marianne Light" w:hAnsi="Marianne Light" w:cs="Marianne Light"/>
          <w:b/>
          <w:sz w:val="18"/>
          <w:szCs w:val="18"/>
        </w:rPr>
        <w:t>€</w:t>
      </w:r>
      <w:r w:rsidRPr="00614DAF">
        <w:rPr>
          <w:rFonts w:ascii="Marianne Light" w:hAnsi="Marianne Light" w:cstheme="minorHAnsi"/>
          <w:b/>
          <w:sz w:val="18"/>
          <w:szCs w:val="18"/>
        </w:rPr>
        <w:t xml:space="preserve"> et inf</w:t>
      </w:r>
      <w:r w:rsidRPr="00614DAF">
        <w:rPr>
          <w:rFonts w:ascii="Marianne Light" w:hAnsi="Marianne Light" w:cs="Marianne Light"/>
          <w:b/>
          <w:sz w:val="18"/>
          <w:szCs w:val="18"/>
        </w:rPr>
        <w:t>é</w:t>
      </w:r>
      <w:r w:rsidRPr="00614DAF">
        <w:rPr>
          <w:rFonts w:ascii="Marianne Light" w:hAnsi="Marianne Light" w:cstheme="minorHAnsi"/>
          <w:b/>
          <w:sz w:val="18"/>
          <w:szCs w:val="18"/>
        </w:rPr>
        <w:t xml:space="preserve">rieur </w:t>
      </w:r>
      <w:r w:rsidRPr="00614DAF">
        <w:rPr>
          <w:rFonts w:ascii="Marianne Light" w:hAnsi="Marianne Light" w:cs="Marianne Light"/>
          <w:b/>
          <w:sz w:val="18"/>
          <w:szCs w:val="18"/>
        </w:rPr>
        <w:t>à</w:t>
      </w:r>
      <w:r w:rsidRPr="00614DAF">
        <w:rPr>
          <w:rFonts w:ascii="Marianne Light" w:hAnsi="Marianne Light" w:cstheme="minorHAnsi"/>
          <w:b/>
          <w:sz w:val="18"/>
          <w:szCs w:val="18"/>
        </w:rPr>
        <w:t xml:space="preserve"> 200</w:t>
      </w:r>
      <w:r w:rsidRPr="00614DAF">
        <w:rPr>
          <w:b/>
          <w:sz w:val="18"/>
          <w:szCs w:val="18"/>
        </w:rPr>
        <w:t> </w:t>
      </w:r>
      <w:r w:rsidRPr="00614DAF">
        <w:rPr>
          <w:rFonts w:ascii="Marianne Light" w:hAnsi="Marianne Light" w:cstheme="minorHAnsi"/>
          <w:b/>
          <w:sz w:val="18"/>
          <w:szCs w:val="18"/>
        </w:rPr>
        <w:t xml:space="preserve">000 </w:t>
      </w:r>
      <w:r w:rsidRPr="00614DAF">
        <w:rPr>
          <w:rFonts w:ascii="Marianne Light" w:hAnsi="Marianne Light" w:cs="Marianne Light"/>
          <w:b/>
          <w:sz w:val="18"/>
          <w:szCs w:val="18"/>
        </w:rPr>
        <w:t>€</w:t>
      </w:r>
      <w:r w:rsidR="007600EC" w:rsidRPr="00614DAF">
        <w:rPr>
          <w:b/>
          <w:sz w:val="18"/>
          <w:szCs w:val="18"/>
        </w:rPr>
        <w:t> </w:t>
      </w:r>
      <w:r w:rsidR="007600EC" w:rsidRPr="00614DAF">
        <w:rPr>
          <w:rFonts w:ascii="Marianne Light" w:hAnsi="Marianne Light" w:cstheme="minorHAnsi"/>
          <w:sz w:val="18"/>
          <w:szCs w:val="18"/>
        </w:rPr>
        <w:t>;</w:t>
      </w:r>
    </w:p>
    <w:p w14:paraId="1A5DEF5E" w14:textId="78C8659D" w:rsidR="00104BBF" w:rsidRPr="00614DAF" w:rsidRDefault="00104BBF" w:rsidP="0024194A">
      <w:pPr>
        <w:pStyle w:val="Paragraphedeliste1"/>
        <w:numPr>
          <w:ilvl w:val="0"/>
          <w:numId w:val="45"/>
        </w:numPr>
        <w:spacing w:after="60"/>
        <w:ind w:left="510" w:hanging="357"/>
        <w:jc w:val="both"/>
        <w:rPr>
          <w:rFonts w:ascii="Marianne Light" w:hAnsi="Marianne Light" w:cstheme="minorHAnsi"/>
          <w:sz w:val="18"/>
          <w:szCs w:val="18"/>
          <w:lang w:eastAsia="ar-SA"/>
        </w:rPr>
      </w:pPr>
      <w:r w:rsidRPr="00614DAF">
        <w:rPr>
          <w:rFonts w:ascii="Marianne Light" w:hAnsi="Marianne Light" w:cstheme="minorHAnsi"/>
          <w:sz w:val="18"/>
          <w:szCs w:val="18"/>
        </w:rPr>
        <w:t xml:space="preserve">Ne pas avoir </w:t>
      </w:r>
      <w:r w:rsidR="00A61C5E" w:rsidRPr="00614DAF">
        <w:rPr>
          <w:rFonts w:ascii="Marianne Light" w:hAnsi="Marianne Light" w:cstheme="minorHAnsi"/>
          <w:sz w:val="18"/>
          <w:szCs w:val="18"/>
        </w:rPr>
        <w:t xml:space="preserve">sollicité ou </w:t>
      </w:r>
      <w:r w:rsidRPr="00614DAF">
        <w:rPr>
          <w:rFonts w:ascii="Marianne Light" w:hAnsi="Marianne Light" w:cstheme="minorHAnsi"/>
          <w:sz w:val="18"/>
          <w:szCs w:val="18"/>
        </w:rPr>
        <w:t>bénéficié d’autres aides</w:t>
      </w:r>
      <w:r w:rsidR="00757553" w:rsidRPr="00614DAF">
        <w:rPr>
          <w:rFonts w:ascii="Marianne Light" w:hAnsi="Marianne Light" w:cstheme="minorHAnsi"/>
          <w:sz w:val="18"/>
          <w:szCs w:val="18"/>
        </w:rPr>
        <w:t xml:space="preserve"> publiques </w:t>
      </w:r>
      <w:r w:rsidR="00A61C5E" w:rsidRPr="00614DAF">
        <w:rPr>
          <w:rFonts w:ascii="Marianne Light" w:hAnsi="Marianne Light" w:cstheme="minorHAnsi"/>
          <w:sz w:val="18"/>
          <w:szCs w:val="18"/>
        </w:rPr>
        <w:t xml:space="preserve">pour </w:t>
      </w:r>
      <w:r w:rsidRPr="00614DAF">
        <w:rPr>
          <w:rFonts w:ascii="Marianne Light" w:hAnsi="Marianne Light" w:cstheme="minorHAnsi"/>
          <w:sz w:val="18"/>
          <w:szCs w:val="18"/>
        </w:rPr>
        <w:t>les mêmes dépenses</w:t>
      </w:r>
      <w:r w:rsidRPr="00614DAF">
        <w:rPr>
          <w:sz w:val="18"/>
          <w:szCs w:val="18"/>
        </w:rPr>
        <w:t> </w:t>
      </w:r>
      <w:r w:rsidRPr="00614DAF">
        <w:rPr>
          <w:rFonts w:ascii="Marianne Light" w:hAnsi="Marianne Light" w:cstheme="minorHAnsi"/>
          <w:sz w:val="18"/>
          <w:szCs w:val="18"/>
        </w:rPr>
        <w:t>;</w:t>
      </w:r>
    </w:p>
    <w:p w14:paraId="7C8EEAE8" w14:textId="1CDCB91C" w:rsidR="007600EC" w:rsidRPr="00614DAF" w:rsidRDefault="007600EC" w:rsidP="0024194A">
      <w:pPr>
        <w:pStyle w:val="Paragraphedeliste1"/>
        <w:numPr>
          <w:ilvl w:val="0"/>
          <w:numId w:val="45"/>
        </w:numPr>
        <w:spacing w:after="60"/>
        <w:ind w:left="510" w:hanging="357"/>
        <w:jc w:val="both"/>
        <w:rPr>
          <w:rFonts w:ascii="Marianne Light" w:hAnsi="Marianne Light" w:cstheme="minorHAnsi"/>
          <w:sz w:val="18"/>
          <w:szCs w:val="18"/>
          <w:lang w:eastAsia="ar-SA"/>
        </w:rPr>
      </w:pPr>
      <w:r w:rsidRPr="00614DAF">
        <w:rPr>
          <w:rFonts w:ascii="Marianne Light" w:hAnsi="Marianne Light" w:cstheme="minorHAnsi"/>
          <w:sz w:val="18"/>
          <w:szCs w:val="18"/>
        </w:rPr>
        <w:t>Ne pas avoir atteint le maximum du montant d’aide pouvant être accordé sur la base du régime cadre temporaire SA 56985 modifié</w:t>
      </w:r>
      <w:r w:rsidR="00104BBF" w:rsidRPr="00614DAF">
        <w:rPr>
          <w:rFonts w:ascii="Marianne Light" w:hAnsi="Marianne Light" w:cstheme="minorHAnsi"/>
          <w:sz w:val="18"/>
          <w:szCs w:val="18"/>
        </w:rPr>
        <w:t xml:space="preserve"> (cf. paragraphe suivant).</w:t>
      </w:r>
      <w:r w:rsidR="002665B3" w:rsidRPr="00614DAF">
        <w:rPr>
          <w:rFonts w:ascii="Marianne Light" w:hAnsi="Marianne Light" w:cstheme="minorHAnsi"/>
          <w:sz w:val="18"/>
          <w:szCs w:val="18"/>
        </w:rPr>
        <w:t xml:space="preserve"> </w:t>
      </w:r>
      <w:r w:rsidR="002665B3" w:rsidRPr="00614DAF">
        <w:rPr>
          <w:rFonts w:ascii="Marianne Light" w:hAnsi="Marianne Light" w:cstheme="minorHAnsi"/>
          <w:b/>
          <w:sz w:val="18"/>
          <w:szCs w:val="18"/>
        </w:rPr>
        <w:t xml:space="preserve">En pratique, le porteur de projet </w:t>
      </w:r>
      <w:r w:rsidR="00DD4171" w:rsidRPr="00614DAF">
        <w:rPr>
          <w:rFonts w:ascii="Marianne Light" w:hAnsi="Marianne Light" w:cstheme="minorHAnsi"/>
          <w:b/>
          <w:sz w:val="18"/>
          <w:szCs w:val="18"/>
        </w:rPr>
        <w:t>devra déclarer dans</w:t>
      </w:r>
      <w:r w:rsidR="002665B3" w:rsidRPr="00614DAF">
        <w:rPr>
          <w:rFonts w:ascii="Marianne Light" w:hAnsi="Marianne Light" w:cstheme="minorHAnsi"/>
          <w:b/>
          <w:sz w:val="18"/>
          <w:szCs w:val="18"/>
        </w:rPr>
        <w:t xml:space="preserve"> </w:t>
      </w:r>
      <w:r w:rsidR="00DD4171" w:rsidRPr="00614DAF">
        <w:rPr>
          <w:rFonts w:ascii="Marianne Light" w:hAnsi="Marianne Light" w:cstheme="minorHAnsi"/>
          <w:b/>
          <w:sz w:val="18"/>
          <w:szCs w:val="18"/>
        </w:rPr>
        <w:t xml:space="preserve">le </w:t>
      </w:r>
      <w:r w:rsidR="00730B20">
        <w:rPr>
          <w:rFonts w:ascii="Marianne Light" w:hAnsi="Marianne Light" w:cstheme="minorHAnsi"/>
          <w:b/>
          <w:sz w:val="18"/>
          <w:szCs w:val="18"/>
        </w:rPr>
        <w:t xml:space="preserve">tableur « </w:t>
      </w:r>
      <w:proofErr w:type="spellStart"/>
      <w:r w:rsidR="00730B20">
        <w:rPr>
          <w:rFonts w:ascii="Marianne Light" w:hAnsi="Marianne Light" w:cstheme="minorHAnsi"/>
          <w:b/>
          <w:sz w:val="18"/>
          <w:szCs w:val="18"/>
        </w:rPr>
        <w:t>ADEME_Tremplin</w:t>
      </w:r>
      <w:proofErr w:type="spellEnd"/>
      <w:r w:rsidR="00730B20">
        <w:rPr>
          <w:rFonts w:ascii="Marianne Light" w:hAnsi="Marianne Light" w:cstheme="minorHAnsi"/>
          <w:b/>
          <w:sz w:val="18"/>
          <w:szCs w:val="18"/>
        </w:rPr>
        <w:t xml:space="preserve"> transition écologique »</w:t>
      </w:r>
      <w:r w:rsidR="00DD4171" w:rsidRPr="00614DAF">
        <w:rPr>
          <w:rFonts w:ascii="Marianne Light" w:hAnsi="Marianne Light" w:cstheme="minorHAnsi"/>
          <w:b/>
          <w:sz w:val="18"/>
          <w:szCs w:val="18"/>
        </w:rPr>
        <w:t xml:space="preserve"> l</w:t>
      </w:r>
      <w:r w:rsidR="00676659" w:rsidRPr="00614DAF">
        <w:rPr>
          <w:rFonts w:ascii="Marianne Light" w:hAnsi="Marianne Light" w:cstheme="minorHAnsi"/>
          <w:b/>
          <w:sz w:val="18"/>
          <w:szCs w:val="18"/>
        </w:rPr>
        <w:t xml:space="preserve">es aides </w:t>
      </w:r>
      <w:r w:rsidR="00DD4171" w:rsidRPr="00614DAF">
        <w:rPr>
          <w:rFonts w:ascii="Marianne Light" w:hAnsi="Marianne Light" w:cstheme="minorHAnsi"/>
          <w:b/>
          <w:sz w:val="18"/>
          <w:szCs w:val="18"/>
        </w:rPr>
        <w:t xml:space="preserve">déjà </w:t>
      </w:r>
      <w:r w:rsidR="00676659" w:rsidRPr="00614DAF">
        <w:rPr>
          <w:rFonts w:ascii="Marianne Light" w:hAnsi="Marianne Light" w:cstheme="minorHAnsi"/>
          <w:b/>
          <w:sz w:val="18"/>
          <w:szCs w:val="18"/>
        </w:rPr>
        <w:t xml:space="preserve">perçues ou demandées </w:t>
      </w:r>
      <w:r w:rsidR="00511922" w:rsidRPr="00614DAF">
        <w:rPr>
          <w:rFonts w:ascii="Marianne Light" w:hAnsi="Marianne Light" w:cstheme="minorHAnsi"/>
          <w:b/>
          <w:sz w:val="18"/>
          <w:szCs w:val="18"/>
        </w:rPr>
        <w:t>sur</w:t>
      </w:r>
      <w:r w:rsidR="00DD4171" w:rsidRPr="00614DAF">
        <w:rPr>
          <w:rFonts w:ascii="Marianne Light" w:hAnsi="Marianne Light" w:cstheme="minorHAnsi"/>
          <w:b/>
          <w:sz w:val="18"/>
          <w:szCs w:val="18"/>
        </w:rPr>
        <w:t xml:space="preserve"> </w:t>
      </w:r>
      <w:r w:rsidR="00676659" w:rsidRPr="00614DAF">
        <w:rPr>
          <w:rFonts w:ascii="Marianne Light" w:hAnsi="Marianne Light" w:cstheme="minorHAnsi"/>
          <w:b/>
          <w:sz w:val="18"/>
          <w:szCs w:val="18"/>
        </w:rPr>
        <w:t xml:space="preserve">ce </w:t>
      </w:r>
      <w:r w:rsidR="00511922" w:rsidRPr="00614DAF">
        <w:rPr>
          <w:rFonts w:ascii="Marianne Light" w:hAnsi="Marianne Light" w:cstheme="minorHAnsi"/>
          <w:b/>
          <w:sz w:val="18"/>
          <w:szCs w:val="18"/>
        </w:rPr>
        <w:t xml:space="preserve">régime </w:t>
      </w:r>
      <w:r w:rsidR="00676659" w:rsidRPr="00614DAF">
        <w:rPr>
          <w:rFonts w:ascii="Marianne Light" w:hAnsi="Marianne Light" w:cstheme="minorHAnsi"/>
          <w:b/>
          <w:sz w:val="18"/>
          <w:szCs w:val="18"/>
        </w:rPr>
        <w:t>d’Aide</w:t>
      </w:r>
      <w:r w:rsidR="00511922" w:rsidRPr="00614DAF">
        <w:rPr>
          <w:rFonts w:ascii="Marianne Light" w:hAnsi="Marianne Light" w:cstheme="minorHAnsi"/>
          <w:b/>
          <w:sz w:val="18"/>
          <w:szCs w:val="18"/>
        </w:rPr>
        <w:t>s</w:t>
      </w:r>
      <w:r w:rsidR="00DD4171" w:rsidRPr="00614DAF">
        <w:rPr>
          <w:rFonts w:ascii="Marianne Light" w:hAnsi="Marianne Light" w:cstheme="minorHAnsi"/>
          <w:b/>
          <w:sz w:val="18"/>
          <w:szCs w:val="18"/>
        </w:rPr>
        <w:t>.</w:t>
      </w:r>
    </w:p>
    <w:p w14:paraId="5F891B79" w14:textId="7C7FC665" w:rsidR="007600EC" w:rsidRPr="00614DAF" w:rsidRDefault="003C590C" w:rsidP="00614DAF">
      <w:pPr>
        <w:pStyle w:val="TexteCourant"/>
        <w:spacing w:before="240"/>
      </w:pPr>
      <w:r>
        <w:t>L’aide sera accordée selon les capacités budgétaires disponibles. Par ailleurs, s</w:t>
      </w:r>
      <w:r w:rsidR="000703B9" w:rsidRPr="00E22E56">
        <w:t xml:space="preserve">ur la base de ces éléments, l’ADEME se réserve </w:t>
      </w:r>
      <w:r w:rsidR="00A61C5E">
        <w:t>le</w:t>
      </w:r>
      <w:r w:rsidR="00A61C5E" w:rsidRPr="00E22E56">
        <w:t xml:space="preserve"> </w:t>
      </w:r>
      <w:r w:rsidR="000703B9" w:rsidRPr="00E22E56">
        <w:t xml:space="preserve">droit </w:t>
      </w:r>
      <w:r w:rsidR="00E22E56">
        <w:t>d</w:t>
      </w:r>
      <w:r w:rsidR="00A61C5E">
        <w:t xml:space="preserve">e ne pas </w:t>
      </w:r>
      <w:r w:rsidR="00E22E56">
        <w:t xml:space="preserve">accorder </w:t>
      </w:r>
      <w:r w:rsidR="00786BAD">
        <w:t>d’</w:t>
      </w:r>
      <w:r w:rsidR="00E22E56">
        <w:t xml:space="preserve">aide. </w:t>
      </w:r>
    </w:p>
    <w:p w14:paraId="69F1BC83" w14:textId="431ADEE4" w:rsidR="00124B96" w:rsidRPr="00614DAF" w:rsidRDefault="00C74260" w:rsidP="00DF71DA">
      <w:pPr>
        <w:pStyle w:val="Titre1"/>
        <w:numPr>
          <w:ilvl w:val="0"/>
          <w:numId w:val="42"/>
        </w:numPr>
      </w:pPr>
      <w:bookmarkStart w:id="12" w:name="_Toc59460847"/>
      <w:r w:rsidRPr="00614DAF">
        <w:t>F</w:t>
      </w:r>
      <w:r w:rsidR="00386887" w:rsidRPr="00614DAF">
        <w:t>orme et modalités de calcul de l’aide</w:t>
      </w:r>
      <w:bookmarkEnd w:id="12"/>
    </w:p>
    <w:p w14:paraId="2FED66AE" w14:textId="70C1028E" w:rsidR="00BF351A" w:rsidRPr="00BF351A" w:rsidRDefault="00C74260" w:rsidP="00614DAF">
      <w:pPr>
        <w:pStyle w:val="TexteCourant"/>
      </w:pPr>
      <w:r w:rsidRPr="00BF351A">
        <w:t>L’aide est attribuée sous forme d</w:t>
      </w:r>
      <w:r w:rsidR="007600EC">
        <w:t xml:space="preserve">’une </w:t>
      </w:r>
      <w:r w:rsidRPr="00614DAF">
        <w:rPr>
          <w:bCs/>
        </w:rPr>
        <w:t xml:space="preserve">subvention </w:t>
      </w:r>
      <w:r w:rsidR="00BF351A" w:rsidRPr="00614DAF">
        <w:rPr>
          <w:bCs/>
        </w:rPr>
        <w:t>forfaitaire.</w:t>
      </w:r>
    </w:p>
    <w:p w14:paraId="114D8F81" w14:textId="5EFB3B18" w:rsidR="00BF351A" w:rsidRDefault="00BF351A" w:rsidP="00DF71DA">
      <w:pPr>
        <w:pStyle w:val="TexteCourant"/>
      </w:pPr>
      <w:r w:rsidRPr="00BF351A">
        <w:t xml:space="preserve">Cela signifie qu’à chaque type d’investissement et/ou étude correspond un montant d’aide </w:t>
      </w:r>
      <w:proofErr w:type="spellStart"/>
      <w:r w:rsidRPr="00BF351A">
        <w:t>pré-défini</w:t>
      </w:r>
      <w:proofErr w:type="spellEnd"/>
      <w:r w:rsidRPr="00BF351A">
        <w:t>, soit total (par ex. pour un</w:t>
      </w:r>
      <w:r w:rsidR="00124DAF">
        <w:t xml:space="preserve"> </w:t>
      </w:r>
      <w:r w:rsidR="00333001">
        <w:t>diagnostic «</w:t>
      </w:r>
      <w:r w:rsidRPr="00BF351A">
        <w:rPr>
          <w:rFonts w:ascii="Calibri" w:hAnsi="Calibri" w:cs="Calibri"/>
        </w:rPr>
        <w:t> </w:t>
      </w:r>
      <w:r w:rsidR="00124DAF" w:rsidRPr="00124DAF">
        <w:t xml:space="preserve">Modèle d'affaires Tourisme durable Hébergement </w:t>
      </w:r>
      <w:r w:rsidR="00EF1688" w:rsidRPr="00124DAF">
        <w:t>touristique</w:t>
      </w:r>
      <w:r w:rsidR="00EF1688" w:rsidRPr="00BF351A">
        <w:rPr>
          <w:rFonts w:cs="Marianne Light"/>
        </w:rPr>
        <w:t xml:space="preserve"> »</w:t>
      </w:r>
      <w:r w:rsidRPr="00BF351A">
        <w:t>, l</w:t>
      </w:r>
      <w:r w:rsidRPr="00BF351A">
        <w:rPr>
          <w:rFonts w:cs="Marianne Light"/>
        </w:rPr>
        <w:t>’</w:t>
      </w:r>
      <w:r w:rsidRPr="00BF351A">
        <w:t xml:space="preserve">aide correspond à </w:t>
      </w:r>
      <w:r w:rsidR="00124DAF">
        <w:t>2</w:t>
      </w:r>
      <w:r>
        <w:rPr>
          <w:rFonts w:ascii="Calibri" w:hAnsi="Calibri" w:cs="Calibri"/>
        </w:rPr>
        <w:t> </w:t>
      </w:r>
      <w:r>
        <w:t>000</w:t>
      </w:r>
      <w:r>
        <w:rPr>
          <w:rFonts w:ascii="Calibri" w:hAnsi="Calibri" w:cs="Calibri"/>
        </w:rPr>
        <w:t> </w:t>
      </w:r>
      <w:r>
        <w:rPr>
          <w:rFonts w:cs="Marianne Light"/>
        </w:rPr>
        <w:t>€</w:t>
      </w:r>
      <w:r>
        <w:t>), soit</w:t>
      </w:r>
      <w:r w:rsidR="00757553">
        <w:t xml:space="preserve"> par unité </w:t>
      </w:r>
      <w:r>
        <w:t>(par exemple pour l’acquisition de «</w:t>
      </w:r>
      <w:r>
        <w:rPr>
          <w:rFonts w:ascii="Calibri" w:hAnsi="Calibri" w:cs="Calibri"/>
        </w:rPr>
        <w:t> </w:t>
      </w:r>
      <w:r w:rsidRPr="00BF351A">
        <w:t>Luminaire d’éclairage général à modules LED pré-équipé pour la régulation</w:t>
      </w:r>
      <w:r>
        <w:rPr>
          <w:rFonts w:ascii="Calibri" w:hAnsi="Calibri" w:cs="Calibri"/>
        </w:rPr>
        <w:t> </w:t>
      </w:r>
      <w:r>
        <w:rPr>
          <w:rFonts w:cs="Marianne Light"/>
        </w:rPr>
        <w:t>»</w:t>
      </w:r>
      <w:r>
        <w:t>, l</w:t>
      </w:r>
      <w:r>
        <w:rPr>
          <w:rFonts w:cs="Marianne Light"/>
        </w:rPr>
        <w:t>’</w:t>
      </w:r>
      <w:r>
        <w:t xml:space="preserve">aide correspond </w:t>
      </w:r>
      <w:r>
        <w:rPr>
          <w:rFonts w:cs="Marianne Light"/>
        </w:rPr>
        <w:t>à</w:t>
      </w:r>
      <w:r>
        <w:t xml:space="preserve"> 50</w:t>
      </w:r>
      <w:r>
        <w:rPr>
          <w:rFonts w:ascii="Calibri" w:hAnsi="Calibri" w:cs="Calibri"/>
        </w:rPr>
        <w:t> </w:t>
      </w:r>
      <w:r>
        <w:rPr>
          <w:rFonts w:cs="Marianne Light"/>
        </w:rPr>
        <w:t>€</w:t>
      </w:r>
      <w:r>
        <w:t xml:space="preserve"> par luminaire).</w:t>
      </w:r>
    </w:p>
    <w:p w14:paraId="29F603B7" w14:textId="7F4E0F7A" w:rsidR="007600EC" w:rsidRPr="007600EC" w:rsidRDefault="00152D9C" w:rsidP="00DF71DA">
      <w:pPr>
        <w:pStyle w:val="TexteCourant"/>
      </w:pPr>
      <w:r>
        <w:t>Les montants de c</w:t>
      </w:r>
      <w:r w:rsidR="007600EC">
        <w:t xml:space="preserve">es subventions forfaitaires sont </w:t>
      </w:r>
      <w:r w:rsidR="00757553">
        <w:t>précisés</w:t>
      </w:r>
      <w:r w:rsidR="007600EC">
        <w:t xml:space="preserve"> dans le </w:t>
      </w:r>
      <w:r w:rsidR="00730B20">
        <w:t xml:space="preserve">tableur « </w:t>
      </w:r>
      <w:proofErr w:type="spellStart"/>
      <w:r w:rsidR="00730B20">
        <w:t>ADEME_Tremplin</w:t>
      </w:r>
      <w:proofErr w:type="spellEnd"/>
      <w:r w:rsidR="00730B20">
        <w:t xml:space="preserve"> transition écologique »</w:t>
      </w:r>
      <w:r w:rsidR="007600EC">
        <w:t>.</w:t>
      </w:r>
    </w:p>
    <w:p w14:paraId="76C85921" w14:textId="40524F0C" w:rsidR="007600EC" w:rsidRDefault="00BF351A" w:rsidP="00DF71DA">
      <w:pPr>
        <w:pStyle w:val="TexteCourant"/>
      </w:pPr>
      <w:r>
        <w:t xml:space="preserve">L’aide totale </w:t>
      </w:r>
      <w:r w:rsidR="00A61C5E">
        <w:t xml:space="preserve">forfaitaire </w:t>
      </w:r>
      <w:r>
        <w:t>apportée par l’ADEME correspond à la somme des aides requises pour chacun des investissements et/ou études sollicités par l’entreprise.</w:t>
      </w:r>
    </w:p>
    <w:p w14:paraId="5653A74E" w14:textId="76853C5B" w:rsidR="00BF351A" w:rsidRPr="00DF71DA" w:rsidRDefault="007600EC" w:rsidP="00DF71DA">
      <w:pPr>
        <w:pStyle w:val="TexteCourant"/>
      </w:pPr>
      <w:r>
        <w:t>Les aides apportées dans le cadre du présent dispositif ne sauraient en aucun cas couvrir l’intégralité du coût total des investissements</w:t>
      </w:r>
      <w:r w:rsidR="00A61C5E">
        <w:t xml:space="preserve"> et des études</w:t>
      </w:r>
      <w:r>
        <w:t xml:space="preserve">. </w:t>
      </w:r>
      <w:r w:rsidRPr="007600EC">
        <w:rPr>
          <w:b/>
        </w:rPr>
        <w:t>Le coût total de l’opération</w:t>
      </w:r>
      <w:r>
        <w:t xml:space="preserve"> doit donc être indiqué par le bénéficiaire, sur la base de devis </w:t>
      </w:r>
      <w:r w:rsidR="000703B9">
        <w:t>et/ou</w:t>
      </w:r>
      <w:r>
        <w:t xml:space="preserve"> d’un</w:t>
      </w:r>
      <w:r w:rsidR="000703B9">
        <w:t>e</w:t>
      </w:r>
      <w:r>
        <w:t xml:space="preserve"> estimation sous sa responsabilité, et </w:t>
      </w:r>
      <w:r w:rsidRPr="00DF71DA">
        <w:rPr>
          <w:bCs/>
        </w:rPr>
        <w:t>doit être supérieur au montant total des aides apportées par l’ADEME.</w:t>
      </w:r>
      <w:r>
        <w:t xml:space="preserve"> </w:t>
      </w:r>
    </w:p>
    <w:p w14:paraId="6897C74A" w14:textId="46DB315D" w:rsidR="000703B9" w:rsidRDefault="000703B9" w:rsidP="00DF71DA">
      <w:pPr>
        <w:pStyle w:val="TexteCourant"/>
      </w:pPr>
      <w:r w:rsidRPr="000703B9">
        <w:t>Enfin l’aide apportée dans le cadre du présent dispositif est accordée</w:t>
      </w:r>
      <w:r>
        <w:rPr>
          <w:rFonts w:cstheme="minorHAnsi"/>
          <w:color w:val="538135" w:themeColor="accent6" w:themeShade="BF"/>
          <w:szCs w:val="18"/>
        </w:rPr>
        <w:t xml:space="preserve"> </w:t>
      </w:r>
      <w:r>
        <w:t xml:space="preserve">sous le régime </w:t>
      </w:r>
      <w:r w:rsidRPr="006559BB">
        <w:t>ca</w:t>
      </w:r>
      <w:r>
        <w:t>dre temporaire</w:t>
      </w:r>
      <w:r w:rsidRPr="006559BB">
        <w:t xml:space="preserve"> SA</w:t>
      </w:r>
      <w:r w:rsidR="00511922">
        <w:t>.</w:t>
      </w:r>
      <w:r w:rsidRPr="006559BB">
        <w:t xml:space="preserve"> </w:t>
      </w:r>
      <w:r>
        <w:t>56985 modifié applicable aux aides octroyées</w:t>
      </w:r>
      <w:r w:rsidR="00A47DEA">
        <w:t>.</w:t>
      </w:r>
    </w:p>
    <w:p w14:paraId="0FC93C6B" w14:textId="04E20E27" w:rsidR="000703B9" w:rsidRDefault="000703B9" w:rsidP="00DF71DA">
      <w:pPr>
        <w:pStyle w:val="TexteCourant"/>
        <w:spacing w:after="0"/>
      </w:pPr>
      <w:r>
        <w:lastRenderedPageBreak/>
        <w:t xml:space="preserve">En pratique ce régime impose </w:t>
      </w:r>
      <w:r w:rsidR="00511922">
        <w:t xml:space="preserve">de ne pas dépasser </w:t>
      </w:r>
      <w:r>
        <w:t xml:space="preserve">un </w:t>
      </w:r>
      <w:r w:rsidR="00511922">
        <w:t xml:space="preserve">montant </w:t>
      </w:r>
      <w:r>
        <w:t>maximum d’aide</w:t>
      </w:r>
      <w:r w:rsidR="00511922">
        <w:t>s</w:t>
      </w:r>
      <w:r>
        <w:t xml:space="preserve"> publique</w:t>
      </w:r>
      <w:r w:rsidR="00511922">
        <w:t>s</w:t>
      </w:r>
      <w:r>
        <w:t xml:space="preserve"> </w:t>
      </w:r>
      <w:r w:rsidR="00511922">
        <w:t xml:space="preserve">par </w:t>
      </w:r>
      <w:r w:rsidR="002E3911">
        <w:t>structure</w:t>
      </w:r>
      <w:r w:rsidR="00511922">
        <w:t xml:space="preserve"> accordées sur la base de ce régime</w:t>
      </w:r>
      <w:r w:rsidR="00757553">
        <w:t>, soit 800</w:t>
      </w:r>
      <w:r w:rsidR="00757553">
        <w:rPr>
          <w:rFonts w:ascii="Calibri" w:hAnsi="Calibri" w:cs="Calibri"/>
        </w:rPr>
        <w:t> </w:t>
      </w:r>
      <w:r w:rsidR="00757553">
        <w:t xml:space="preserve">000 </w:t>
      </w:r>
      <w:r w:rsidR="00757553">
        <w:rPr>
          <w:rFonts w:cs="Marianne Light"/>
        </w:rPr>
        <w:t>€</w:t>
      </w:r>
      <w:r w:rsidR="007115AD">
        <w:rPr>
          <w:rStyle w:val="Appelnotedebasdep"/>
          <w:rFonts w:cs="Marianne Light"/>
        </w:rPr>
        <w:footnoteReference w:id="4"/>
      </w:r>
      <w:r>
        <w:t>.</w:t>
      </w:r>
      <w:r w:rsidR="00511922">
        <w:t xml:space="preserve"> </w:t>
      </w:r>
      <w:r>
        <w:t>Chaque porteur de projet devra donc préciser les aides qu’il a déjà reçu sur la base de ce régime</w:t>
      </w:r>
      <w:r>
        <w:rPr>
          <w:rFonts w:ascii="Calibri" w:hAnsi="Calibri" w:cs="Calibri"/>
        </w:rPr>
        <w:t> </w:t>
      </w:r>
      <w:r w:rsidR="00511922">
        <w:t xml:space="preserve">dans l’attestation sur l’honneur à compléter à l’appui de la demande d’aide </w:t>
      </w:r>
      <w:r>
        <w:t xml:space="preserve">: </w:t>
      </w:r>
    </w:p>
    <w:p w14:paraId="1EFC199E" w14:textId="5B16DA32" w:rsidR="000703B9" w:rsidRDefault="00E22E56" w:rsidP="00DF71DA">
      <w:pPr>
        <w:pStyle w:val="Pucenoir"/>
      </w:pPr>
      <w:r>
        <w:t>S</w:t>
      </w:r>
      <w:r w:rsidR="000703B9">
        <w:t>i le porteur de projet a déjà atteint ce maximum d’aide, il ne pourra pas être soutenu par l’ADEME</w:t>
      </w:r>
      <w:r w:rsidR="000703B9">
        <w:rPr>
          <w:rFonts w:ascii="Calibri" w:hAnsi="Calibri" w:cs="Calibri"/>
        </w:rPr>
        <w:t> </w:t>
      </w:r>
      <w:r w:rsidR="000703B9">
        <w:t>;</w:t>
      </w:r>
    </w:p>
    <w:p w14:paraId="49DBD8EB" w14:textId="0EDEEB5E" w:rsidR="000703B9" w:rsidRDefault="00E22E56" w:rsidP="00DF71DA">
      <w:pPr>
        <w:pStyle w:val="Pucenoir"/>
      </w:pPr>
      <w:r>
        <w:t>S</w:t>
      </w:r>
      <w:r w:rsidR="000703B9">
        <w:t xml:space="preserve">i l’aide totale calculée sur la base du </w:t>
      </w:r>
      <w:r w:rsidR="0078668D">
        <w:rPr>
          <w:rFonts w:cstheme="minorHAnsi"/>
        </w:rPr>
        <w:t>tableur</w:t>
      </w:r>
      <w:r w:rsidR="005D78F1">
        <w:rPr>
          <w:rFonts w:cstheme="minorHAnsi"/>
        </w:rPr>
        <w:t xml:space="preserve"> «</w:t>
      </w:r>
      <w:r w:rsidR="005D78F1">
        <w:rPr>
          <w:rFonts w:ascii="Calibri" w:hAnsi="Calibri" w:cs="Calibri"/>
        </w:rPr>
        <w:t> </w:t>
      </w:r>
      <w:proofErr w:type="spellStart"/>
      <w:r w:rsidR="005D78F1">
        <w:rPr>
          <w:rFonts w:cstheme="minorHAnsi"/>
        </w:rPr>
        <w:t>ADEME_Tremplin</w:t>
      </w:r>
      <w:proofErr w:type="spellEnd"/>
      <w:r w:rsidR="005D78F1">
        <w:rPr>
          <w:rFonts w:cstheme="minorHAnsi"/>
        </w:rPr>
        <w:t xml:space="preserve"> transition écologique</w:t>
      </w:r>
      <w:r w:rsidR="005D78F1">
        <w:rPr>
          <w:rFonts w:ascii="Calibri" w:hAnsi="Calibri" w:cs="Calibri"/>
        </w:rPr>
        <w:t> </w:t>
      </w:r>
      <w:r w:rsidR="005D78F1">
        <w:rPr>
          <w:rFonts w:cs="Marianne Light"/>
        </w:rPr>
        <w:t>»</w:t>
      </w:r>
      <w:r w:rsidR="000703B9">
        <w:t>, cumulée avec les aides précédemment reçues, n’excède pas ce plafond, elle sera accordée en totalité</w:t>
      </w:r>
      <w:r w:rsidR="000703B9">
        <w:rPr>
          <w:rFonts w:ascii="Calibri" w:hAnsi="Calibri" w:cs="Calibri"/>
        </w:rPr>
        <w:t> </w:t>
      </w:r>
      <w:r w:rsidR="000703B9">
        <w:t>;</w:t>
      </w:r>
    </w:p>
    <w:p w14:paraId="39701CA9" w14:textId="50DEA3F2" w:rsidR="00BF351A" w:rsidRDefault="00E22E56" w:rsidP="00DF71DA">
      <w:pPr>
        <w:pStyle w:val="Pucenoir"/>
      </w:pPr>
      <w:r>
        <w:t>S</w:t>
      </w:r>
      <w:r w:rsidR="000703B9">
        <w:t>inon l’aide de l’ADEME sera réduite pour que l’entreprise ne dépasse pas ce plafond.</w:t>
      </w:r>
    </w:p>
    <w:p w14:paraId="084460BF" w14:textId="72720629" w:rsidR="007115AD" w:rsidRDefault="007115AD" w:rsidP="007115AD">
      <w:pPr>
        <w:pStyle w:val="Pucenoir"/>
        <w:numPr>
          <w:ilvl w:val="0"/>
          <w:numId w:val="0"/>
        </w:numPr>
        <w:ind w:left="720" w:hanging="360"/>
      </w:pPr>
    </w:p>
    <w:p w14:paraId="1B633E7E" w14:textId="77777777" w:rsidR="007115AD" w:rsidRPr="00DF71DA" w:rsidRDefault="007115AD" w:rsidP="007115AD">
      <w:pPr>
        <w:pStyle w:val="Pucenoir"/>
        <w:numPr>
          <w:ilvl w:val="0"/>
          <w:numId w:val="0"/>
        </w:numPr>
        <w:ind w:left="720" w:hanging="360"/>
      </w:pPr>
    </w:p>
    <w:p w14:paraId="209660B3" w14:textId="07648FDB" w:rsidR="009002F6" w:rsidRPr="00614DAF" w:rsidRDefault="009002F6" w:rsidP="00DF71DA">
      <w:pPr>
        <w:pStyle w:val="Titre1"/>
        <w:numPr>
          <w:ilvl w:val="0"/>
          <w:numId w:val="42"/>
        </w:numPr>
      </w:pPr>
      <w:bookmarkStart w:id="13" w:name="_Toc59460848"/>
      <w:r w:rsidRPr="00614DAF">
        <w:t>Conditions de versement</w:t>
      </w:r>
      <w:bookmarkEnd w:id="13"/>
    </w:p>
    <w:p w14:paraId="00BAC53E" w14:textId="6985E8CB" w:rsidR="00E22E56" w:rsidRDefault="009002F6" w:rsidP="00A150DC">
      <w:pPr>
        <w:pStyle w:val="TexteCourant"/>
        <w:spacing w:line="240" w:lineRule="auto"/>
        <w:rPr>
          <w:rFonts w:asciiTheme="minorHAnsi" w:hAnsiTheme="minorHAnsi" w:cstheme="minorHAnsi"/>
          <w:sz w:val="22"/>
          <w:szCs w:val="18"/>
        </w:rPr>
      </w:pPr>
      <w:r w:rsidRPr="00A150DC">
        <w:rPr>
          <w:rFonts w:asciiTheme="minorHAnsi" w:hAnsiTheme="minorHAnsi" w:cstheme="minorHAnsi"/>
          <w:sz w:val="22"/>
          <w:szCs w:val="18"/>
        </w:rPr>
        <w:t xml:space="preserve">Le versement </w:t>
      </w:r>
      <w:r w:rsidR="00F67305">
        <w:rPr>
          <w:rFonts w:asciiTheme="minorHAnsi" w:hAnsiTheme="minorHAnsi" w:cstheme="minorHAnsi"/>
          <w:sz w:val="22"/>
          <w:szCs w:val="18"/>
        </w:rPr>
        <w:t xml:space="preserve">de l’aide </w:t>
      </w:r>
      <w:r w:rsidRPr="00A150DC">
        <w:rPr>
          <w:rFonts w:asciiTheme="minorHAnsi" w:hAnsiTheme="minorHAnsi" w:cstheme="minorHAnsi"/>
          <w:sz w:val="22"/>
          <w:szCs w:val="18"/>
        </w:rPr>
        <w:t>est réalisé</w:t>
      </w:r>
      <w:r w:rsidR="00F67305">
        <w:rPr>
          <w:rFonts w:asciiTheme="minorHAnsi" w:hAnsiTheme="minorHAnsi" w:cstheme="minorHAnsi"/>
          <w:sz w:val="22"/>
          <w:szCs w:val="18"/>
        </w:rPr>
        <w:t xml:space="preserve"> selon les modalités indiquées dans le contrat de financement et comprendra</w:t>
      </w:r>
      <w:r w:rsidR="00757553">
        <w:rPr>
          <w:rFonts w:asciiTheme="minorHAnsi" w:hAnsiTheme="minorHAnsi" w:cstheme="minorHAnsi"/>
          <w:sz w:val="22"/>
          <w:szCs w:val="18"/>
        </w:rPr>
        <w:t xml:space="preserve"> </w:t>
      </w:r>
      <w:r w:rsidR="00E22E56">
        <w:rPr>
          <w:rFonts w:asciiTheme="minorHAnsi" w:hAnsiTheme="minorHAnsi" w:cstheme="minorHAnsi"/>
          <w:sz w:val="22"/>
          <w:szCs w:val="18"/>
        </w:rPr>
        <w:t xml:space="preserve">: </w:t>
      </w:r>
    </w:p>
    <w:p w14:paraId="137E885E" w14:textId="61F2B917" w:rsidR="00E22E56" w:rsidRDefault="0024194A" w:rsidP="00DF71DA">
      <w:pPr>
        <w:pStyle w:val="Pucenoir"/>
      </w:pPr>
      <w:r>
        <w:t>Une</w:t>
      </w:r>
      <w:r w:rsidR="00E22E56">
        <w:t xml:space="preserve"> avance de 30% à la notification de la décision d’aide</w:t>
      </w:r>
      <w:r w:rsidR="0040766E">
        <w:rPr>
          <w:rFonts w:ascii="Calibri" w:hAnsi="Calibri" w:cs="Calibri"/>
        </w:rPr>
        <w:t> </w:t>
      </w:r>
      <w:r w:rsidR="0040766E">
        <w:t>;</w:t>
      </w:r>
    </w:p>
    <w:p w14:paraId="12314B49" w14:textId="177A9FC4" w:rsidR="00E22E56" w:rsidRDefault="0024194A" w:rsidP="00DF71DA">
      <w:pPr>
        <w:pStyle w:val="Pucenoir"/>
      </w:pPr>
      <w:r>
        <w:t>Un</w:t>
      </w:r>
      <w:r w:rsidR="00E22E56">
        <w:t xml:space="preserve"> versement final de 70% à la fin de l’opération, sur la base </w:t>
      </w:r>
      <w:r w:rsidR="00E22E56" w:rsidRPr="00E22E56">
        <w:t>d’une attestation certifiée sincère</w:t>
      </w:r>
      <w:r w:rsidR="00E22E56">
        <w:t xml:space="preserve"> de la réalisation de l’opération par le porteur de projet.</w:t>
      </w:r>
    </w:p>
    <w:p w14:paraId="6AF6E54A" w14:textId="7E9352F8" w:rsidR="00E22E56" w:rsidRPr="00E008DF" w:rsidRDefault="00E22E56" w:rsidP="00DF71DA">
      <w:pPr>
        <w:pStyle w:val="TexteCourant"/>
      </w:pPr>
      <w:r>
        <w:t xml:space="preserve">Par ailleurs, le montant d’aide définitivement versé pourra être revu à la baisse dans </w:t>
      </w:r>
      <w:r w:rsidRPr="00E008DF">
        <w:t>l’hypothèse où le Bénéficiaire viendrait à percevoir d’autres aides pu</w:t>
      </w:r>
      <w:r>
        <w:t>bliques en cours de convention</w:t>
      </w:r>
      <w:r w:rsidR="00D92DE6">
        <w:t xml:space="preserve"> ainsi que dans l’hypothèse où le porteur ne réaliserait pas en intégralité les investissements et études projetés</w:t>
      </w:r>
      <w:r>
        <w:t>.</w:t>
      </w:r>
    </w:p>
    <w:p w14:paraId="16367C27" w14:textId="3DBC2146" w:rsidR="009002F6" w:rsidRPr="00DF71DA" w:rsidRDefault="00E22E56" w:rsidP="00DF71DA">
      <w:pPr>
        <w:pStyle w:val="TexteCourant"/>
      </w:pPr>
      <w:r w:rsidRPr="00DF71DA">
        <w:t xml:space="preserve">Des contrôles par sondage de la réalité des investissements et/ou études seront réalisés, en fin d’opérations, par l’ADEME. </w:t>
      </w:r>
      <w:r w:rsidR="009002F6" w:rsidRPr="00DF71DA">
        <w:t>En cas de non-respect des conditions contractuelles, la restitution des aides pourra être demandée au bénéficiaire.</w:t>
      </w:r>
    </w:p>
    <w:p w14:paraId="2DFEDB8A" w14:textId="5C466028" w:rsidR="00930297" w:rsidRPr="00614DAF" w:rsidRDefault="00930297" w:rsidP="00DF71DA">
      <w:pPr>
        <w:pStyle w:val="Titre1"/>
        <w:numPr>
          <w:ilvl w:val="0"/>
          <w:numId w:val="42"/>
        </w:numPr>
      </w:pPr>
      <w:bookmarkStart w:id="14" w:name="_Toc59460849"/>
      <w:r w:rsidRPr="00614DAF">
        <w:t>Engagements du bénéficiaire</w:t>
      </w:r>
      <w:bookmarkEnd w:id="14"/>
    </w:p>
    <w:p w14:paraId="0E2131AC" w14:textId="77777777" w:rsidR="00E22E56" w:rsidRDefault="00E22E56" w:rsidP="00DF71DA">
      <w:pPr>
        <w:pStyle w:val="TexteCourant"/>
      </w:pPr>
      <w:r>
        <w:t>Une fois le Projet sélectionné, les bénéficiaires sont tenus de mentionner le soutien apporté par l’ADEME – France Relance dans leurs actions de communication et la publication de leurs résultats avec la mention unique</w:t>
      </w:r>
      <w:r>
        <w:rPr>
          <w:rFonts w:ascii="Calibri" w:hAnsi="Calibri" w:cs="Calibri"/>
        </w:rPr>
        <w:t> </w:t>
      </w:r>
      <w:r>
        <w:t xml:space="preserve">- </w:t>
      </w:r>
      <w:r>
        <w:rPr>
          <w:rFonts w:cs="Marianne Light"/>
        </w:rPr>
        <w:t>«</w:t>
      </w:r>
      <w:r>
        <w:rPr>
          <w:rFonts w:ascii="Calibri" w:hAnsi="Calibri" w:cs="Calibri"/>
        </w:rPr>
        <w:t> </w:t>
      </w:r>
      <w:r w:rsidRPr="006D1B24">
        <w:rPr>
          <w:i/>
        </w:rPr>
        <w:t xml:space="preserve">ce Projet a </w:t>
      </w:r>
      <w:r w:rsidRPr="006D1B24">
        <w:rPr>
          <w:rFonts w:cs="Marianne Light"/>
          <w:i/>
        </w:rPr>
        <w:t>é</w:t>
      </w:r>
      <w:r w:rsidRPr="006D1B24">
        <w:rPr>
          <w:i/>
        </w:rPr>
        <w:t>t</w:t>
      </w:r>
      <w:r w:rsidRPr="006D1B24">
        <w:rPr>
          <w:rFonts w:cs="Marianne Light"/>
          <w:i/>
        </w:rPr>
        <w:t>é</w:t>
      </w:r>
      <w:r w:rsidRPr="006D1B24">
        <w:rPr>
          <w:i/>
        </w:rPr>
        <w:t xml:space="preserve"> soutenu par l</w:t>
      </w:r>
      <w:r w:rsidRPr="006D1B24">
        <w:rPr>
          <w:rFonts w:cs="Marianne Light"/>
          <w:i/>
        </w:rPr>
        <w:t>’</w:t>
      </w:r>
      <w:r w:rsidRPr="006D1B24">
        <w:rPr>
          <w:i/>
        </w:rPr>
        <w:t>ADEME</w:t>
      </w:r>
      <w:r w:rsidRPr="006D1B24">
        <w:rPr>
          <w:rFonts w:ascii="Calibri" w:hAnsi="Calibri" w:cs="Calibri"/>
          <w:i/>
        </w:rPr>
        <w:t> </w:t>
      </w:r>
      <w:r w:rsidRPr="006D1B24">
        <w:rPr>
          <w:i/>
        </w:rPr>
        <w:t>dans le cadre de France Relance</w:t>
      </w:r>
      <w:r>
        <w:t xml:space="preserve"> </w:t>
      </w:r>
      <w:r>
        <w:rPr>
          <w:rFonts w:cs="Marianne Light"/>
        </w:rPr>
        <w:t>»</w:t>
      </w:r>
      <w:r>
        <w:t>, et les logos de l</w:t>
      </w:r>
      <w:r>
        <w:rPr>
          <w:rFonts w:cs="Marianne Light"/>
        </w:rPr>
        <w:t>’</w:t>
      </w:r>
      <w:r>
        <w:t>ADEME et de France Relance.</w:t>
      </w:r>
    </w:p>
    <w:p w14:paraId="2A7B3D25" w14:textId="1E51BA06" w:rsidR="00E22E56" w:rsidRPr="009D4581" w:rsidRDefault="00E22E56" w:rsidP="00DF71DA">
      <w:pPr>
        <w:pStyle w:val="TexteCourant"/>
      </w:pPr>
      <w:r>
        <w:t>L’Etat et l’ADEME se réservent le droit de communiquer sur les objectifs généraux du dispositif «</w:t>
      </w:r>
      <w:r w:rsidRPr="0024194A">
        <w:rPr>
          <w:rFonts w:ascii="Calibri" w:hAnsi="Calibri" w:cs="Calibri"/>
        </w:rPr>
        <w:t> </w:t>
      </w:r>
      <w:r w:rsidR="00293A2D" w:rsidRPr="0024194A">
        <w:t xml:space="preserve">Fonds Tourisme </w:t>
      </w:r>
      <w:r w:rsidR="0024194A" w:rsidRPr="0024194A">
        <w:t>Durable »</w:t>
      </w:r>
      <w:r>
        <w:t>, sur ses enjeux et sur ses r</w:t>
      </w:r>
      <w:r>
        <w:rPr>
          <w:rFonts w:cs="Marianne Light"/>
        </w:rPr>
        <w:t>é</w:t>
      </w:r>
      <w:r>
        <w:t>sultats, sur la base des informations diffusables.</w:t>
      </w:r>
    </w:p>
    <w:p w14:paraId="4C86FA12" w14:textId="45AEC91E" w:rsidR="00930297" w:rsidRDefault="00E22E56" w:rsidP="00DF71DA">
      <w:pPr>
        <w:pStyle w:val="TexteCourant"/>
        <w:rPr>
          <w:color w:val="7F7F7F"/>
        </w:rPr>
      </w:pPr>
      <w:r>
        <w:t xml:space="preserve">Enfin, les bénéficiaires sont tenus à une obligation de transparence et de </w:t>
      </w:r>
      <w:proofErr w:type="spellStart"/>
      <w:r>
        <w:t>reporting</w:t>
      </w:r>
      <w:proofErr w:type="spellEnd"/>
      <w:r>
        <w:t xml:space="preserve"> vis-à-vis de l’ADEME</w:t>
      </w:r>
      <w:r w:rsidR="001B0782">
        <w:t xml:space="preserve">, qui devra réaliser une </w:t>
      </w:r>
      <w:r>
        <w:t>évaluation ex-post des Projets et de leurs retombées. En particulier, il</w:t>
      </w:r>
      <w:r w:rsidR="00A3619F">
        <w:t>s</w:t>
      </w:r>
      <w:r>
        <w:t xml:space="preserve"> s’engagent à</w:t>
      </w:r>
      <w:r w:rsidR="00A3619F" w:rsidRPr="00A3619F">
        <w:t xml:space="preserve"> partager avec l’ADEME, à sa demande ou à celle de tiers mandatés par elle, des informations sur les résultats des investissements et/ou études réalisés dans le cadre du présent dispositif.</w:t>
      </w:r>
      <w:r w:rsidR="00A3619F">
        <w:rPr>
          <w:color w:val="7F7F7F"/>
          <w:highlight w:val="green"/>
        </w:rPr>
        <w:t xml:space="preserve"> </w:t>
      </w:r>
    </w:p>
    <w:p w14:paraId="5D665D96" w14:textId="6FE38EB1" w:rsidR="00D30AD5" w:rsidRPr="006D1B24" w:rsidRDefault="00D30AD5" w:rsidP="00DF71DA">
      <w:pPr>
        <w:pStyle w:val="TexteCourant"/>
      </w:pPr>
      <w:r w:rsidRPr="006D1B24">
        <w:t>Pour bénéficier des aides spécifiques</w:t>
      </w:r>
      <w:r w:rsidR="0024194A" w:rsidRPr="006D1B24">
        <w:t xml:space="preserve"> restaurant</w:t>
      </w:r>
      <w:r w:rsidRPr="006D1B24">
        <w:t xml:space="preserve"> Fonds Tourisme Durable, les restaurateurs devront signer le «</w:t>
      </w:r>
      <w:r w:rsidRPr="006D1B24">
        <w:rPr>
          <w:rFonts w:ascii="Calibri" w:hAnsi="Calibri" w:cs="Calibri"/>
        </w:rPr>
        <w:t> </w:t>
      </w:r>
      <w:r w:rsidRPr="006D1B24">
        <w:t>Cadre d’engagement 1000 restaurants durables</w:t>
      </w:r>
      <w:r w:rsidRPr="006D1B24">
        <w:rPr>
          <w:rFonts w:ascii="Calibri" w:hAnsi="Calibri" w:cs="Calibri"/>
        </w:rPr>
        <w:t> </w:t>
      </w:r>
      <w:r w:rsidRPr="006D1B24">
        <w:t>».</w:t>
      </w:r>
    </w:p>
    <w:p w14:paraId="63ABDB1C" w14:textId="2A3310A8" w:rsidR="00786BAD" w:rsidRPr="00DF71DA" w:rsidRDefault="00930297" w:rsidP="00DF71DA">
      <w:pPr>
        <w:pStyle w:val="Titre1"/>
        <w:numPr>
          <w:ilvl w:val="0"/>
          <w:numId w:val="42"/>
        </w:numPr>
      </w:pPr>
      <w:bookmarkStart w:id="15" w:name="_Toc59460850"/>
      <w:r w:rsidRPr="00614DAF">
        <w:t>Conditions de dépôt sur AGIR</w:t>
      </w:r>
      <w:bookmarkEnd w:id="15"/>
    </w:p>
    <w:p w14:paraId="294E9483" w14:textId="77777777" w:rsidR="00DB790C" w:rsidRPr="00DB790C" w:rsidRDefault="00DB790C" w:rsidP="00DB790C">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b/>
          <w:kern w:val="28"/>
          <w:szCs w:val="20"/>
          <w:lang w:eastAsia="fr-FR"/>
          <w14:ligatures w14:val="standard"/>
          <w14:cntxtAlts/>
        </w:rPr>
      </w:pPr>
      <w:r w:rsidRPr="00DB790C">
        <w:rPr>
          <w:rFonts w:eastAsia="Times New Roman" w:cstheme="minorHAnsi"/>
          <w:b/>
          <w:kern w:val="28"/>
          <w:szCs w:val="20"/>
          <w:lang w:eastAsia="fr-FR"/>
          <w14:ligatures w14:val="standard"/>
          <w14:cntxtAlts/>
        </w:rPr>
        <w:t>IMPORTANT !</w:t>
      </w:r>
    </w:p>
    <w:p w14:paraId="46A41DB6" w14:textId="7117A578" w:rsidR="00DB790C" w:rsidRDefault="00DB790C" w:rsidP="00DB790C">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kern w:val="28"/>
          <w:szCs w:val="20"/>
          <w:lang w:eastAsia="fr-FR"/>
          <w14:ligatures w14:val="standard"/>
          <w14:cntxtAlts/>
        </w:rPr>
      </w:pPr>
      <w:r>
        <w:rPr>
          <w:rFonts w:eastAsia="Times New Roman" w:cstheme="minorHAnsi"/>
          <w:kern w:val="28"/>
          <w:szCs w:val="20"/>
          <w:lang w:eastAsia="fr-FR"/>
          <w14:ligatures w14:val="standard"/>
          <w14:cntxtAlts/>
        </w:rPr>
        <w:t xml:space="preserve">Dans un premier temps il vous est demandé de renseigner le tableur </w:t>
      </w:r>
      <w:r w:rsidR="005D78F1">
        <w:rPr>
          <w:rFonts w:ascii="Marianne Light" w:hAnsi="Marianne Light" w:cstheme="minorHAnsi"/>
          <w:sz w:val="18"/>
          <w:szCs w:val="18"/>
        </w:rPr>
        <w:t>«</w:t>
      </w:r>
      <w:r w:rsidR="005D78F1">
        <w:rPr>
          <w:rFonts w:ascii="Calibri" w:hAnsi="Calibri" w:cs="Calibri"/>
          <w:sz w:val="18"/>
          <w:szCs w:val="18"/>
        </w:rPr>
        <w:t> </w:t>
      </w:r>
      <w:proofErr w:type="spellStart"/>
      <w:r w:rsidR="005D78F1">
        <w:rPr>
          <w:rFonts w:ascii="Marianne Light" w:hAnsi="Marianne Light" w:cstheme="minorHAnsi"/>
          <w:sz w:val="18"/>
          <w:szCs w:val="18"/>
        </w:rPr>
        <w:t>ADEME_Tremplin</w:t>
      </w:r>
      <w:proofErr w:type="spellEnd"/>
      <w:r w:rsidR="005D78F1">
        <w:rPr>
          <w:rFonts w:ascii="Marianne Light" w:hAnsi="Marianne Light" w:cstheme="minorHAnsi"/>
          <w:sz w:val="18"/>
          <w:szCs w:val="18"/>
        </w:rPr>
        <w:t xml:space="preserve"> transition écologique</w:t>
      </w:r>
      <w:r w:rsidR="005D78F1">
        <w:rPr>
          <w:rFonts w:ascii="Calibri" w:hAnsi="Calibri" w:cs="Calibri"/>
          <w:sz w:val="18"/>
          <w:szCs w:val="18"/>
        </w:rPr>
        <w:t> </w:t>
      </w:r>
      <w:r w:rsidR="005D78F1">
        <w:rPr>
          <w:rFonts w:ascii="Marianne Light" w:hAnsi="Marianne Light" w:cs="Marianne Light"/>
          <w:sz w:val="18"/>
          <w:szCs w:val="18"/>
        </w:rPr>
        <w:t xml:space="preserve">» </w:t>
      </w:r>
      <w:r>
        <w:rPr>
          <w:rFonts w:eastAsia="Times New Roman" w:cstheme="minorHAnsi"/>
          <w:kern w:val="28"/>
          <w:szCs w:val="20"/>
          <w:lang w:eastAsia="fr-FR"/>
          <w14:ligatures w14:val="standard"/>
          <w14:cntxtAlts/>
        </w:rPr>
        <w:t>et de l’enregistrer sur votre poste</w:t>
      </w:r>
      <w:r w:rsidR="005D78F1">
        <w:rPr>
          <w:rFonts w:eastAsia="Times New Roman" w:cstheme="minorHAnsi"/>
          <w:kern w:val="28"/>
          <w:szCs w:val="20"/>
          <w:lang w:eastAsia="fr-FR"/>
          <w14:ligatures w14:val="standard"/>
          <w14:cntxtAlts/>
        </w:rPr>
        <w:t>.</w:t>
      </w:r>
    </w:p>
    <w:p w14:paraId="72CE172B" w14:textId="5A43D060" w:rsidR="005D78F1" w:rsidRPr="0024194A" w:rsidRDefault="005D78F1" w:rsidP="00EF47EC">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color w:val="0563C1" w:themeColor="hyperlink"/>
          <w:kern w:val="28"/>
          <w:u w:val="single"/>
          <w:lang w:eastAsia="fr-FR"/>
          <w14:ligatures w14:val="standard"/>
          <w14:cntxtAlts/>
        </w:rPr>
      </w:pPr>
      <w:r>
        <w:rPr>
          <w:rFonts w:eastAsia="Times New Roman" w:cstheme="minorHAnsi"/>
          <w:kern w:val="28"/>
          <w:szCs w:val="20"/>
          <w:lang w:eastAsia="fr-FR"/>
          <w14:ligatures w14:val="standard"/>
          <w14:cntxtAlts/>
        </w:rPr>
        <w:lastRenderedPageBreak/>
        <w:t xml:space="preserve">Ce tableur est disponible sur la page d’accueil du guichet </w:t>
      </w:r>
      <w:r w:rsidR="00293A2D">
        <w:rPr>
          <w:rFonts w:eastAsia="Times New Roman" w:cstheme="minorHAnsi"/>
          <w:kern w:val="28"/>
          <w:szCs w:val="20"/>
          <w:lang w:eastAsia="fr-FR"/>
          <w14:ligatures w14:val="standard"/>
          <w14:cntxtAlts/>
        </w:rPr>
        <w:t>Fonds Tourisme Durable</w:t>
      </w:r>
      <w:r w:rsidR="0024194A">
        <w:rPr>
          <w:rFonts w:eastAsia="Times New Roman" w:cstheme="minorHAnsi"/>
          <w:kern w:val="28"/>
          <w:szCs w:val="20"/>
          <w:lang w:eastAsia="fr-FR"/>
          <w14:ligatures w14:val="standard"/>
          <w14:cntxtAlts/>
        </w:rPr>
        <w:t xml:space="preserve"> </w:t>
      </w:r>
      <w:hyperlink r:id="rId12" w:history="1">
        <w:r w:rsidR="0024194A" w:rsidRPr="00A92300">
          <w:rPr>
            <w:rStyle w:val="Lienhypertexte"/>
            <w:rFonts w:ascii="Segoe UI" w:hAnsi="Segoe UI" w:cs="Segoe UI"/>
            <w:sz w:val="20"/>
            <w:szCs w:val="20"/>
          </w:rPr>
          <w:t>https://agirpourlatransition.ademe.fr/entreprises/dispositif-aide/fonds-tourisme-durable</w:t>
        </w:r>
      </w:hyperlink>
      <w:r w:rsidR="00293A2D">
        <w:rPr>
          <w:rFonts w:eastAsia="Times New Roman" w:cstheme="minorHAnsi"/>
          <w:kern w:val="28"/>
          <w:szCs w:val="20"/>
          <w:lang w:eastAsia="fr-FR"/>
          <w14:ligatures w14:val="standard"/>
          <w14:cntxtAlts/>
        </w:rPr>
        <w:t xml:space="preserve"> </w:t>
      </w:r>
      <w:r>
        <w:rPr>
          <w:rFonts w:eastAsia="Times New Roman" w:cstheme="minorHAnsi"/>
          <w:kern w:val="28"/>
          <w:szCs w:val="20"/>
          <w:lang w:eastAsia="fr-FR"/>
          <w14:ligatures w14:val="standard"/>
          <w14:cntxtAlts/>
        </w:rPr>
        <w:t>rubrique « Déposez votre dosser ».</w:t>
      </w:r>
    </w:p>
    <w:p w14:paraId="5D0BE83B" w14:textId="759A9E4C" w:rsidR="00DF71DA" w:rsidRPr="0024194A" w:rsidRDefault="00DB790C" w:rsidP="0024194A">
      <w:pPr>
        <w:pBdr>
          <w:top w:val="single" w:sz="4" w:space="1" w:color="auto"/>
          <w:left w:val="single" w:sz="4" w:space="4" w:color="auto"/>
          <w:bottom w:val="single" w:sz="4" w:space="1" w:color="auto"/>
          <w:right w:val="single" w:sz="4" w:space="4" w:color="auto"/>
        </w:pBdr>
        <w:spacing w:after="120" w:line="240" w:lineRule="auto"/>
        <w:jc w:val="both"/>
        <w:rPr>
          <w:rFonts w:ascii="Segoe UI" w:hAnsi="Segoe UI" w:cs="Segoe UI"/>
          <w:color w:val="0563C1" w:themeColor="hyperlink"/>
          <w:sz w:val="20"/>
          <w:szCs w:val="20"/>
          <w:u w:val="single"/>
        </w:rPr>
      </w:pPr>
      <w:r>
        <w:rPr>
          <w:rFonts w:eastAsia="Times New Roman" w:cstheme="minorHAnsi"/>
          <w:kern w:val="28"/>
          <w:szCs w:val="20"/>
          <w:lang w:eastAsia="fr-FR"/>
          <w14:ligatures w14:val="standard"/>
          <w14:cntxtAlts/>
        </w:rPr>
        <w:t>Dans un second temps, vous devez déposer votre demande d’aide en ligne</w:t>
      </w:r>
      <w:r w:rsidR="005D78F1">
        <w:rPr>
          <w:rFonts w:eastAsia="Times New Roman" w:cstheme="minorHAnsi"/>
          <w:kern w:val="28"/>
          <w:szCs w:val="20"/>
          <w:lang w:eastAsia="fr-FR"/>
          <w14:ligatures w14:val="standard"/>
          <w14:cntxtAlts/>
        </w:rPr>
        <w:t xml:space="preserve">, toujours à partir de la page </w:t>
      </w:r>
      <w:hyperlink r:id="rId13" w:history="1">
        <w:r w:rsidR="0024194A" w:rsidRPr="00A92300">
          <w:rPr>
            <w:rStyle w:val="Lienhypertexte"/>
            <w:rFonts w:ascii="Segoe UI" w:hAnsi="Segoe UI" w:cs="Segoe UI"/>
            <w:sz w:val="20"/>
            <w:szCs w:val="20"/>
          </w:rPr>
          <w:t>https://agirpourlatransition.ademe.fr/entreprises/dispositif-aide/fonds-tourisme-durable</w:t>
        </w:r>
      </w:hyperlink>
      <w:r w:rsidR="0024194A">
        <w:rPr>
          <w:rStyle w:val="Lienhypertexte"/>
          <w:rFonts w:ascii="Segoe UI" w:hAnsi="Segoe UI" w:cs="Segoe UI"/>
          <w:sz w:val="20"/>
          <w:szCs w:val="20"/>
        </w:rPr>
        <w:t xml:space="preserve">, </w:t>
      </w:r>
      <w:r w:rsidR="0024194A">
        <w:t>r</w:t>
      </w:r>
      <w:r w:rsidRPr="00DF71DA">
        <w:t xml:space="preserve">emplir le </w:t>
      </w:r>
      <w:r w:rsidR="00730B20">
        <w:t xml:space="preserve">tableur « </w:t>
      </w:r>
      <w:proofErr w:type="spellStart"/>
      <w:r w:rsidR="00730B20">
        <w:t>ADEME_Tremplin</w:t>
      </w:r>
      <w:proofErr w:type="spellEnd"/>
      <w:r w:rsidR="00730B20">
        <w:t xml:space="preserve"> transition écologique »</w:t>
      </w:r>
    </w:p>
    <w:p w14:paraId="1B105100" w14:textId="4B69E91D" w:rsidR="00DB790C" w:rsidRDefault="00DB790C" w:rsidP="00DF71DA">
      <w:pPr>
        <w:pStyle w:val="TexteCourant"/>
      </w:pPr>
      <w:r>
        <w:t>Pour cette étape, vous devrez dans un premier temps (onglet «</w:t>
      </w:r>
      <w:r>
        <w:rPr>
          <w:rFonts w:ascii="Calibri" w:hAnsi="Calibri" w:cs="Calibri"/>
        </w:rPr>
        <w:t> </w:t>
      </w:r>
      <w:r w:rsidR="00730B20">
        <w:t>J’identifie mon entreprise</w:t>
      </w:r>
      <w:r>
        <w:rPr>
          <w:rFonts w:ascii="Calibri" w:hAnsi="Calibri" w:cs="Calibri"/>
        </w:rPr>
        <w:t> </w:t>
      </w:r>
      <w:r>
        <w:rPr>
          <w:rFonts w:cs="Marianne Light"/>
        </w:rPr>
        <w:t>»</w:t>
      </w:r>
      <w:r>
        <w:t>) pr</w:t>
      </w:r>
      <w:r>
        <w:rPr>
          <w:rFonts w:cs="Marianne Light"/>
        </w:rPr>
        <w:t>é</w:t>
      </w:r>
      <w:r>
        <w:t xml:space="preserve">ciser </w:t>
      </w:r>
      <w:proofErr w:type="gramStart"/>
      <w:r>
        <w:t xml:space="preserve">des </w:t>
      </w:r>
      <w:r>
        <w:rPr>
          <w:rFonts w:cs="Marianne Light"/>
        </w:rPr>
        <w:t>é</w:t>
      </w:r>
      <w:r>
        <w:t>l</w:t>
      </w:r>
      <w:r>
        <w:rPr>
          <w:rFonts w:cs="Marianne Light"/>
        </w:rPr>
        <w:t>é</w:t>
      </w:r>
      <w:r>
        <w:t>ments sur</w:t>
      </w:r>
      <w:proofErr w:type="gramEnd"/>
      <w:r>
        <w:rPr>
          <w:rFonts w:ascii="Calibri" w:hAnsi="Calibri" w:cs="Calibri"/>
        </w:rPr>
        <w:t> </w:t>
      </w:r>
      <w:r>
        <w:t>:</w:t>
      </w:r>
    </w:p>
    <w:p w14:paraId="54D35850" w14:textId="3C7F83B4" w:rsidR="00DB790C" w:rsidRPr="00DB790C" w:rsidRDefault="0024194A" w:rsidP="00DF71DA">
      <w:pPr>
        <w:pStyle w:val="Pucenoir"/>
      </w:pPr>
      <w:r w:rsidRPr="00DB790C">
        <w:t>Votre</w:t>
      </w:r>
      <w:r w:rsidR="00DB790C" w:rsidRPr="00DB790C">
        <w:t xml:space="preserve"> </w:t>
      </w:r>
      <w:r w:rsidR="006D1B24">
        <w:t>structure</w:t>
      </w:r>
      <w:r w:rsidR="006D1B24" w:rsidRPr="00DB790C">
        <w:rPr>
          <w:rFonts w:ascii="Calibri" w:hAnsi="Calibri" w:cs="Calibri"/>
        </w:rPr>
        <w:t> </w:t>
      </w:r>
      <w:r w:rsidR="00DB790C" w:rsidRPr="00DB790C">
        <w:t>: code NAF/APE et localisation g</w:t>
      </w:r>
      <w:r w:rsidR="00DB790C" w:rsidRPr="00DB790C">
        <w:rPr>
          <w:rFonts w:cs="Marianne Light"/>
        </w:rPr>
        <w:t>é</w:t>
      </w:r>
      <w:r w:rsidR="00DB790C" w:rsidRPr="00DB790C">
        <w:t>ographique</w:t>
      </w:r>
      <w:r w:rsidR="00DB790C">
        <w:rPr>
          <w:rFonts w:ascii="Calibri" w:hAnsi="Calibri" w:cs="Calibri"/>
        </w:rPr>
        <w:t> </w:t>
      </w:r>
      <w:r w:rsidR="00DB790C">
        <w:t>;</w:t>
      </w:r>
    </w:p>
    <w:p w14:paraId="357B5EC0" w14:textId="02B6492C" w:rsidR="00DB790C" w:rsidRPr="00DB790C" w:rsidRDefault="0024194A" w:rsidP="00DF71DA">
      <w:pPr>
        <w:pStyle w:val="Pucenoir"/>
      </w:pPr>
      <w:r w:rsidRPr="00DB790C">
        <w:t>D’éventuelles</w:t>
      </w:r>
      <w:r w:rsidR="00DB790C" w:rsidRPr="00DB790C">
        <w:t xml:space="preserve"> aides publiques sollicitées ou déjà reçues par votre </w:t>
      </w:r>
      <w:r w:rsidR="006D1B24">
        <w:t>structure</w:t>
      </w:r>
      <w:r w:rsidR="006D1B24" w:rsidRPr="00DB790C">
        <w:t xml:space="preserve"> </w:t>
      </w:r>
      <w:r w:rsidR="00DB790C" w:rsidRPr="00DB790C">
        <w:t>sur la base du régime cadre temporaire SA 56985 modifié</w:t>
      </w:r>
      <w:r w:rsidR="00DB790C">
        <w:t>.</w:t>
      </w:r>
    </w:p>
    <w:p w14:paraId="611A7F6A" w14:textId="2FEB66E9" w:rsidR="00DB790C" w:rsidRDefault="00DB790C" w:rsidP="00DF71DA">
      <w:pPr>
        <w:pStyle w:val="TexteCourant"/>
      </w:pPr>
      <w:r>
        <w:t>Sur la base de ces informations apparaîtront dans l’onglet «</w:t>
      </w:r>
      <w:r w:rsidRPr="0024194A">
        <w:rPr>
          <w:rFonts w:ascii="Calibri" w:hAnsi="Calibri" w:cs="Calibri"/>
          <w:i/>
        </w:rPr>
        <w:t> </w:t>
      </w:r>
      <w:r w:rsidR="00730B20" w:rsidRPr="0024194A">
        <w:rPr>
          <w:i/>
        </w:rPr>
        <w:t>Je choisis mes actions</w:t>
      </w:r>
      <w:r w:rsidRPr="0024194A">
        <w:rPr>
          <w:rFonts w:ascii="Calibri" w:hAnsi="Calibri" w:cs="Calibri"/>
          <w:i/>
        </w:rPr>
        <w:t> </w:t>
      </w:r>
      <w:r>
        <w:rPr>
          <w:rFonts w:cs="Marianne Light"/>
        </w:rPr>
        <w:t>»</w:t>
      </w:r>
      <w:r>
        <w:t xml:space="preserve"> tou</w:t>
      </w:r>
      <w:r w:rsidR="004E3C01">
        <w:t>s les investissements et/ou études pour lesquels vous pourriez bénéficier d’une aide</w:t>
      </w:r>
      <w:r>
        <w:rPr>
          <w:rStyle w:val="Appelnotedebasdep"/>
          <w:rFonts w:cstheme="minorHAnsi"/>
        </w:rPr>
        <w:footnoteReference w:id="5"/>
      </w:r>
      <w:r w:rsidR="004E3C01">
        <w:t>.</w:t>
      </w:r>
    </w:p>
    <w:p w14:paraId="32233434" w14:textId="1CD32D90" w:rsidR="004E3C01" w:rsidRDefault="004E3C01" w:rsidP="00DF71DA">
      <w:pPr>
        <w:pStyle w:val="TexteCourant"/>
      </w:pPr>
      <w:r>
        <w:t>C’est à vous de préciser lesquels vous vous engagez à réaliser. Sur la base des informations que vous renseignez, le coût total de l’opération ainsi que le montant maximum prévisionnel de l’aide ADEME (avant analyse) s’affichent.</w:t>
      </w:r>
    </w:p>
    <w:p w14:paraId="4BEB5DF4" w14:textId="58474FB4" w:rsidR="00DB790C" w:rsidRPr="00DF71DA" w:rsidRDefault="004E3C01" w:rsidP="00DF71DA">
      <w:pPr>
        <w:pStyle w:val="TexteCourant"/>
      </w:pPr>
      <w:r>
        <w:t xml:space="preserve">Enregistrez ce fichier </w:t>
      </w:r>
      <w:proofErr w:type="spellStart"/>
      <w:r>
        <w:t>excel</w:t>
      </w:r>
      <w:proofErr w:type="spellEnd"/>
      <w:r>
        <w:t xml:space="preserve"> sur votre poste</w:t>
      </w:r>
      <w:r>
        <w:rPr>
          <w:rFonts w:ascii="Calibri" w:hAnsi="Calibri" w:cs="Calibri"/>
        </w:rPr>
        <w:t> </w:t>
      </w:r>
      <w:r>
        <w:t xml:space="preserve">: il sera ensuite transmis </w:t>
      </w:r>
      <w:r>
        <w:rPr>
          <w:rFonts w:cs="Marianne Light"/>
        </w:rPr>
        <w:t>à</w:t>
      </w:r>
      <w:r>
        <w:t xml:space="preserve"> l</w:t>
      </w:r>
      <w:r>
        <w:rPr>
          <w:rFonts w:cs="Marianne Light"/>
        </w:rPr>
        <w:t>’</w:t>
      </w:r>
      <w:r>
        <w:t>ADEME via la plateforme Agir (cf. paragraphe suivant).</w:t>
      </w:r>
    </w:p>
    <w:p w14:paraId="4AEAD2C4" w14:textId="0D9A62D7" w:rsidR="00DB790C" w:rsidRPr="00DF71DA" w:rsidRDefault="00DB790C" w:rsidP="00DF71DA">
      <w:pPr>
        <w:pStyle w:val="soustitre11"/>
      </w:pPr>
      <w:r w:rsidRPr="00DF71DA">
        <w:t xml:space="preserve">Déposer votre dossier sur </w:t>
      </w:r>
      <w:hyperlink r:id="rId14" w:history="1">
        <w:r w:rsidRPr="00DF71DA">
          <w:rPr>
            <w:rStyle w:val="Lienhypertexte"/>
          </w:rPr>
          <w:t>www.agirpourlatransition.ademe.fr</w:t>
        </w:r>
      </w:hyperlink>
      <w:r w:rsidRPr="00DF71DA">
        <w:t xml:space="preserve">  </w:t>
      </w:r>
    </w:p>
    <w:p w14:paraId="0CC93D9C" w14:textId="7C706904" w:rsidR="00FA5429" w:rsidRDefault="00930297" w:rsidP="00A150DC">
      <w:pPr>
        <w:spacing w:after="120" w:line="240" w:lineRule="auto"/>
        <w:jc w:val="both"/>
        <w:rPr>
          <w:rFonts w:eastAsia="Times New Roman" w:cstheme="minorHAnsi"/>
          <w:kern w:val="28"/>
          <w:szCs w:val="20"/>
          <w:lang w:eastAsia="fr-FR"/>
          <w14:ligatures w14:val="standard"/>
          <w14:cntxtAlts/>
        </w:rPr>
      </w:pPr>
      <w:r w:rsidRPr="00386887">
        <w:rPr>
          <w:rFonts w:eastAsia="Times New Roman" w:cstheme="minorHAnsi"/>
          <w:kern w:val="28"/>
          <w:szCs w:val="20"/>
          <w:lang w:eastAsia="fr-FR"/>
          <w14:ligatures w14:val="standard"/>
          <w14:cntxtAlts/>
        </w:rPr>
        <w:t>Lors du dépôt de votre demande d’aide en ligne</w:t>
      </w:r>
      <w:r w:rsidR="00CE36E1">
        <w:rPr>
          <w:rFonts w:eastAsia="Times New Roman" w:cstheme="minorHAnsi"/>
          <w:kern w:val="28"/>
          <w:szCs w:val="20"/>
          <w:lang w:eastAsia="fr-FR"/>
          <w14:ligatures w14:val="standard"/>
          <w14:cntxtAlts/>
        </w:rPr>
        <w:t xml:space="preserve"> sur agirpourlatransition.ademe.fr</w:t>
      </w:r>
      <w:r w:rsidRPr="00386887">
        <w:rPr>
          <w:rFonts w:eastAsia="Times New Roman" w:cstheme="minorHAnsi"/>
          <w:kern w:val="28"/>
          <w:szCs w:val="20"/>
          <w:lang w:eastAsia="fr-FR"/>
          <w14:ligatures w14:val="standard"/>
          <w14:cntxtAlts/>
        </w:rPr>
        <w:t>, vous serez amenés à compléter notamment les informations suivantes en les personnalisant</w:t>
      </w:r>
      <w:r w:rsidR="00FA5429">
        <w:rPr>
          <w:rFonts w:eastAsia="Times New Roman" w:cstheme="minorHAnsi"/>
          <w:kern w:val="28"/>
          <w:szCs w:val="20"/>
          <w:lang w:eastAsia="fr-FR"/>
          <w14:ligatures w14:val="standard"/>
          <w14:cntxtAlts/>
        </w:rPr>
        <w:t xml:space="preserve">. </w:t>
      </w:r>
    </w:p>
    <w:p w14:paraId="4EBDC40F" w14:textId="48CEB67B" w:rsidR="00930297" w:rsidRPr="00386887" w:rsidRDefault="00FA5429" w:rsidP="00DF71DA">
      <w:pPr>
        <w:pStyle w:val="TexteCourant"/>
      </w:pPr>
      <w:r w:rsidRPr="00DF71DA">
        <w:rPr>
          <w:b/>
          <w:bCs/>
        </w:rPr>
        <w:t xml:space="preserve">Préparer </w:t>
      </w:r>
      <w:r w:rsidR="0041038E" w:rsidRPr="00DF71DA">
        <w:rPr>
          <w:b/>
          <w:bCs/>
        </w:rPr>
        <w:t>l</w:t>
      </w:r>
      <w:r w:rsidR="00930297" w:rsidRPr="00DF71DA">
        <w:rPr>
          <w:b/>
          <w:bCs/>
        </w:rPr>
        <w:t>es éléments administratifs vous concernant</w:t>
      </w:r>
      <w:r w:rsidR="00930297" w:rsidRPr="00386887">
        <w:rPr>
          <w:rFonts w:ascii="Calibri" w:hAnsi="Calibri" w:cs="Calibri"/>
        </w:rPr>
        <w:t> </w:t>
      </w:r>
      <w:r w:rsidR="004E3C01" w:rsidRPr="004E3C01">
        <w:t>(onglets «</w:t>
      </w:r>
      <w:r w:rsidR="004E3C01" w:rsidRPr="004E3C01">
        <w:rPr>
          <w:rFonts w:ascii="Calibri" w:hAnsi="Calibri" w:cs="Calibri"/>
        </w:rPr>
        <w:t> </w:t>
      </w:r>
      <w:r w:rsidR="004E3C01" w:rsidRPr="004E3C01">
        <w:t>Demandeur</w:t>
      </w:r>
      <w:r w:rsidR="004E3C01" w:rsidRPr="004E3C01">
        <w:rPr>
          <w:rFonts w:ascii="Calibri" w:hAnsi="Calibri" w:cs="Calibri"/>
        </w:rPr>
        <w:t> </w:t>
      </w:r>
      <w:r w:rsidR="004E3C01" w:rsidRPr="004E3C01">
        <w:rPr>
          <w:rFonts w:cs="Marianne Light"/>
        </w:rPr>
        <w:t>»</w:t>
      </w:r>
      <w:r w:rsidR="004E3C01" w:rsidRPr="004E3C01">
        <w:t xml:space="preserve"> et </w:t>
      </w:r>
      <w:r w:rsidR="004E3C01" w:rsidRPr="004E3C01">
        <w:rPr>
          <w:rFonts w:cs="Marianne Light"/>
        </w:rPr>
        <w:t>«</w:t>
      </w:r>
      <w:r w:rsidR="004E3C01" w:rsidRPr="004E3C01">
        <w:rPr>
          <w:rFonts w:ascii="Calibri" w:hAnsi="Calibri" w:cs="Calibri"/>
        </w:rPr>
        <w:t> </w:t>
      </w:r>
      <w:r w:rsidR="00730B20">
        <w:t>C</w:t>
      </w:r>
      <w:r w:rsidR="004E3C01" w:rsidRPr="004E3C01">
        <w:t>ontacts</w:t>
      </w:r>
      <w:r w:rsidR="004E3C01" w:rsidRPr="004E3C01">
        <w:rPr>
          <w:rFonts w:ascii="Calibri" w:hAnsi="Calibri" w:cs="Calibri"/>
        </w:rPr>
        <w:t> </w:t>
      </w:r>
      <w:r w:rsidR="004E3C01" w:rsidRPr="004E3C01">
        <w:rPr>
          <w:rFonts w:cs="Marianne Light"/>
        </w:rPr>
        <w:t>»</w:t>
      </w:r>
      <w:r w:rsidR="004E3C01" w:rsidRPr="004E3C01">
        <w:t>)</w:t>
      </w:r>
    </w:p>
    <w:p w14:paraId="61176543" w14:textId="6922764A" w:rsidR="00930297" w:rsidRPr="00386887" w:rsidRDefault="00930297" w:rsidP="00DF71DA">
      <w:pPr>
        <w:pStyle w:val="TexteCourant"/>
      </w:pPr>
      <w:r w:rsidRPr="00386887">
        <w:t>Il conviendra de saisir en ligne les informations suivantes</w:t>
      </w:r>
      <w:r w:rsidRPr="00386887">
        <w:rPr>
          <w:rFonts w:ascii="Calibri" w:hAnsi="Calibri" w:cs="Calibri"/>
        </w:rPr>
        <w:t> </w:t>
      </w:r>
      <w:r w:rsidRPr="00386887">
        <w:t>: SIRET, d</w:t>
      </w:r>
      <w:r w:rsidRPr="00386887">
        <w:rPr>
          <w:rFonts w:cs="Marianne Light"/>
        </w:rPr>
        <w:t>é</w:t>
      </w:r>
      <w:r w:rsidRPr="00386887">
        <w:t>finition PME, noms et coordonn</w:t>
      </w:r>
      <w:r w:rsidRPr="00386887">
        <w:rPr>
          <w:rFonts w:cs="Marianne Light"/>
        </w:rPr>
        <w:t>é</w:t>
      </w:r>
      <w:r w:rsidRPr="00386887">
        <w:t>es (mail, t</w:t>
      </w:r>
      <w:r w:rsidRPr="00386887">
        <w:rPr>
          <w:rFonts w:cs="Marianne Light"/>
        </w:rPr>
        <w:t>é</w:t>
      </w:r>
      <w:r w:rsidRPr="00386887">
        <w:t>l</w:t>
      </w:r>
      <w:r w:rsidRPr="00386887">
        <w:rPr>
          <w:rFonts w:cs="Marianne Light"/>
        </w:rPr>
        <w:t>é</w:t>
      </w:r>
      <w:r w:rsidRPr="00386887">
        <w:t>phone) du repr</w:t>
      </w:r>
      <w:r w:rsidRPr="00386887">
        <w:rPr>
          <w:rFonts w:cs="Marianne Light"/>
        </w:rPr>
        <w:t>é</w:t>
      </w:r>
      <w:r w:rsidRPr="00386887">
        <w:t>sentant l</w:t>
      </w:r>
      <w:r w:rsidRPr="00386887">
        <w:rPr>
          <w:rFonts w:cs="Marianne Light"/>
        </w:rPr>
        <w:t>é</w:t>
      </w:r>
      <w:r w:rsidRPr="00386887">
        <w:t xml:space="preserve">gal, du responsable technique, du responsable administratif </w:t>
      </w:r>
      <w:r w:rsidRPr="00386887">
        <w:rPr>
          <w:rFonts w:cs="Marianne Light"/>
        </w:rPr>
        <w:t>…</w:t>
      </w:r>
      <w:r w:rsidRPr="00386887">
        <w:t xml:space="preserve">  </w:t>
      </w:r>
    </w:p>
    <w:p w14:paraId="54C4ABA4" w14:textId="3C3E7C1D" w:rsidR="00E7067A" w:rsidRPr="00D63EC6" w:rsidRDefault="00E7067A" w:rsidP="00DF71DA">
      <w:pPr>
        <w:pStyle w:val="TexteCourant"/>
      </w:pPr>
      <w:r w:rsidRPr="00DF71DA">
        <w:rPr>
          <w:b/>
          <w:bCs/>
        </w:rPr>
        <w:t>Continuer à saisir votre demande technique</w:t>
      </w:r>
      <w:r w:rsidRPr="00D63EC6">
        <w:rPr>
          <w:rFonts w:ascii="Calibri" w:hAnsi="Calibri" w:cs="Calibri"/>
        </w:rPr>
        <w:t> </w:t>
      </w:r>
      <w:r w:rsidRPr="00D63EC6">
        <w:t>:</w:t>
      </w:r>
      <w:r w:rsidR="00D63EC6" w:rsidRPr="00D63EC6">
        <w:t xml:space="preserve"> nous vous suggérons de reprendre les formulation ci-dessous, à compléter suivant votre projet</w:t>
      </w:r>
      <w:r w:rsidR="00D63EC6">
        <w:t xml:space="preserve"> dans l’onglet «</w:t>
      </w:r>
      <w:r w:rsidR="00D63EC6">
        <w:rPr>
          <w:rFonts w:ascii="Calibri" w:hAnsi="Calibri" w:cs="Calibri"/>
        </w:rPr>
        <w:t> </w:t>
      </w:r>
      <w:r w:rsidR="00D63EC6">
        <w:t>Description</w:t>
      </w:r>
      <w:r w:rsidR="00D63EC6">
        <w:rPr>
          <w:rFonts w:ascii="Calibri" w:hAnsi="Calibri" w:cs="Calibri"/>
        </w:rPr>
        <w:t> </w:t>
      </w:r>
      <w:r w:rsidR="00D63EC6">
        <w:rPr>
          <w:rFonts w:cs="Marianne Light"/>
        </w:rPr>
        <w:t>»</w:t>
      </w:r>
      <w:r w:rsidR="00D63EC6" w:rsidRPr="00D63EC6">
        <w:t>.</w:t>
      </w:r>
    </w:p>
    <w:p w14:paraId="07459853" w14:textId="77777777" w:rsidR="00D63EC6" w:rsidRPr="00DF71DA" w:rsidRDefault="00D63EC6" w:rsidP="00DF71DA">
      <w:pPr>
        <w:pStyle w:val="Pucenoir"/>
        <w:spacing w:before="240" w:after="120"/>
        <w:rPr>
          <w:b/>
          <w:bCs/>
        </w:rPr>
      </w:pPr>
      <w:r w:rsidRPr="00DF71DA">
        <w:rPr>
          <w:b/>
          <w:bCs/>
        </w:rPr>
        <w:t>Cible du projet</w:t>
      </w:r>
    </w:p>
    <w:p w14:paraId="13F16C31" w14:textId="77777777" w:rsidR="00D63EC6" w:rsidRPr="000D331D" w:rsidRDefault="00D63EC6" w:rsidP="00D63EC6">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0D331D">
        <w:rPr>
          <w:rFonts w:ascii="Marianne Light" w:eastAsia="Times New Roman" w:hAnsi="Marianne Light" w:cstheme="minorHAnsi"/>
          <w:i/>
          <w:kern w:val="28"/>
          <w:sz w:val="18"/>
          <w:szCs w:val="18"/>
          <w:lang w:eastAsia="fr-FR"/>
          <w14:ligatures w14:val="standard"/>
          <w14:cntxtAlts/>
        </w:rPr>
        <w:t>Sélectionnez :</w:t>
      </w:r>
    </w:p>
    <w:p w14:paraId="2FD04495" w14:textId="77777777" w:rsidR="00D63EC6" w:rsidRPr="000D331D" w:rsidRDefault="00D63EC6" w:rsidP="00D63EC6">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kern w:val="28"/>
          <w:sz w:val="18"/>
          <w:szCs w:val="18"/>
          <w:lang w:eastAsia="fr-FR"/>
          <w14:ligatures w14:val="standard"/>
          <w14:cntxtAlts/>
        </w:rPr>
      </w:pPr>
      <w:r w:rsidRPr="000D331D">
        <w:rPr>
          <w:rFonts w:ascii="Marianne Light" w:eastAsia="Times New Roman" w:hAnsi="Marianne Light" w:cstheme="minorHAnsi"/>
          <w:kern w:val="28"/>
          <w:sz w:val="18"/>
          <w:szCs w:val="18"/>
          <w:lang w:eastAsia="fr-FR"/>
          <w14:ligatures w14:val="standard"/>
          <w14:cntxtAlts/>
        </w:rPr>
        <w:t xml:space="preserve">Entreprises </w:t>
      </w:r>
    </w:p>
    <w:p w14:paraId="63E3C51E" w14:textId="3F585779" w:rsidR="00D63EC6" w:rsidRPr="00DF71DA" w:rsidRDefault="00D63EC6" w:rsidP="00DF71DA">
      <w:pPr>
        <w:pStyle w:val="Pucenoir"/>
        <w:spacing w:before="240" w:after="120"/>
        <w:rPr>
          <w:b/>
          <w:bCs/>
        </w:rPr>
      </w:pPr>
      <w:r w:rsidRPr="00DF71DA">
        <w:rPr>
          <w:b/>
          <w:bCs/>
        </w:rPr>
        <w:t>Type de projet</w:t>
      </w:r>
    </w:p>
    <w:p w14:paraId="340E0A8F" w14:textId="77777777" w:rsidR="00D63EC6" w:rsidRPr="000D331D" w:rsidRDefault="00D63EC6" w:rsidP="00D63EC6">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0D331D">
        <w:rPr>
          <w:rFonts w:ascii="Marianne Light" w:eastAsia="Times New Roman" w:hAnsi="Marianne Light" w:cstheme="minorHAnsi"/>
          <w:i/>
          <w:kern w:val="28"/>
          <w:sz w:val="18"/>
          <w:szCs w:val="18"/>
          <w:lang w:eastAsia="fr-FR"/>
          <w14:ligatures w14:val="standard"/>
          <w14:cntxtAlts/>
        </w:rPr>
        <w:t>Sélectionnez :</w:t>
      </w:r>
    </w:p>
    <w:p w14:paraId="19B7D0B1" w14:textId="303E3CE6" w:rsidR="00D63EC6" w:rsidRPr="000D331D" w:rsidRDefault="00D63EC6" w:rsidP="00D63EC6">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kern w:val="28"/>
          <w:sz w:val="18"/>
          <w:szCs w:val="18"/>
          <w:lang w:eastAsia="fr-FR"/>
          <w14:ligatures w14:val="standard"/>
          <w14:cntxtAlts/>
        </w:rPr>
      </w:pPr>
      <w:r w:rsidRPr="000D331D">
        <w:rPr>
          <w:rFonts w:ascii="Marianne Light" w:eastAsia="Times New Roman" w:hAnsi="Marianne Light" w:cstheme="minorHAnsi"/>
          <w:kern w:val="28"/>
          <w:sz w:val="18"/>
          <w:szCs w:val="18"/>
          <w:lang w:eastAsia="fr-FR"/>
          <w14:ligatures w14:val="standard"/>
          <w14:cntxtAlts/>
        </w:rPr>
        <w:t xml:space="preserve">Investissements </w:t>
      </w:r>
    </w:p>
    <w:p w14:paraId="3BCDC761" w14:textId="7280867A" w:rsidR="00D63EC6" w:rsidRPr="00DF71DA" w:rsidRDefault="00D63EC6" w:rsidP="00DF71DA">
      <w:pPr>
        <w:pStyle w:val="Pucenoir"/>
        <w:spacing w:before="240" w:after="120"/>
        <w:rPr>
          <w:b/>
          <w:bCs/>
        </w:rPr>
      </w:pPr>
      <w:r w:rsidRPr="00DF71DA">
        <w:rPr>
          <w:b/>
          <w:bCs/>
        </w:rPr>
        <w:t>Thème du projet</w:t>
      </w:r>
    </w:p>
    <w:p w14:paraId="6066AD1A" w14:textId="77777777" w:rsidR="00D63EC6" w:rsidRPr="000D331D" w:rsidRDefault="00D63EC6" w:rsidP="00D63EC6">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0D331D">
        <w:rPr>
          <w:rFonts w:ascii="Marianne Light" w:eastAsia="Times New Roman" w:hAnsi="Marianne Light" w:cstheme="minorHAnsi"/>
          <w:i/>
          <w:kern w:val="28"/>
          <w:sz w:val="18"/>
          <w:szCs w:val="18"/>
          <w:lang w:eastAsia="fr-FR"/>
          <w14:ligatures w14:val="standard"/>
          <w14:cntxtAlts/>
        </w:rPr>
        <w:t>Sélectionnez :</w:t>
      </w:r>
    </w:p>
    <w:p w14:paraId="5E0BA89E" w14:textId="389D8C81" w:rsidR="00D63EC6" w:rsidRPr="000D331D" w:rsidRDefault="00D63EC6" w:rsidP="00D63EC6">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kern w:val="28"/>
          <w:sz w:val="18"/>
          <w:szCs w:val="18"/>
          <w:lang w:eastAsia="fr-FR"/>
          <w14:ligatures w14:val="standard"/>
          <w14:cntxtAlts/>
        </w:rPr>
      </w:pPr>
      <w:r w:rsidRPr="000D331D">
        <w:rPr>
          <w:rFonts w:ascii="Marianne Light" w:eastAsia="Times New Roman" w:hAnsi="Marianne Light" w:cstheme="minorHAnsi"/>
          <w:kern w:val="28"/>
          <w:sz w:val="18"/>
          <w:szCs w:val="18"/>
          <w:lang w:eastAsia="fr-FR"/>
          <w14:ligatures w14:val="standard"/>
          <w14:cntxtAlts/>
        </w:rPr>
        <w:t xml:space="preserve">Autres </w:t>
      </w:r>
    </w:p>
    <w:p w14:paraId="5994B82B" w14:textId="3B3893AA" w:rsidR="00930297" w:rsidRPr="00DF71DA" w:rsidRDefault="00D63EC6" w:rsidP="00DF71DA">
      <w:pPr>
        <w:pStyle w:val="Pucenoir"/>
        <w:spacing w:before="240" w:after="120"/>
        <w:rPr>
          <w:b/>
          <w:bCs/>
        </w:rPr>
      </w:pPr>
      <w:r w:rsidRPr="00DF71DA">
        <w:rPr>
          <w:b/>
          <w:bCs/>
        </w:rPr>
        <w:t>D</w:t>
      </w:r>
      <w:r w:rsidR="00930297" w:rsidRPr="00DF71DA">
        <w:rPr>
          <w:b/>
          <w:bCs/>
        </w:rPr>
        <w:t xml:space="preserve">escription du projet </w:t>
      </w:r>
    </w:p>
    <w:p w14:paraId="7C308D2C" w14:textId="0C8D4BEA" w:rsidR="00D63EC6" w:rsidRPr="000D331D" w:rsidRDefault="00D63EC6" w:rsidP="00D63EC6">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0D331D">
        <w:rPr>
          <w:rFonts w:ascii="Marianne Light" w:eastAsia="Times New Roman" w:hAnsi="Marianne Light" w:cstheme="minorHAnsi"/>
          <w:i/>
          <w:kern w:val="28"/>
          <w:sz w:val="18"/>
          <w:szCs w:val="18"/>
          <w:lang w:eastAsia="fr-FR"/>
          <w14:ligatures w14:val="standard"/>
          <w14:cntxtAlts/>
        </w:rPr>
        <w:t xml:space="preserve">Copier/coller dans </w:t>
      </w:r>
      <w:r w:rsidR="000A2193" w:rsidRPr="000D331D">
        <w:rPr>
          <w:rFonts w:ascii="Marianne Light" w:eastAsia="Times New Roman" w:hAnsi="Marianne Light" w:cstheme="minorHAnsi"/>
          <w:i/>
          <w:kern w:val="28"/>
          <w:sz w:val="18"/>
          <w:szCs w:val="18"/>
          <w:lang w:eastAsia="fr-FR"/>
          <w14:ligatures w14:val="standard"/>
          <w14:cntxtAlts/>
        </w:rPr>
        <w:t>ce</w:t>
      </w:r>
      <w:r w:rsidRPr="000D331D">
        <w:rPr>
          <w:rFonts w:ascii="Marianne Light" w:eastAsia="Times New Roman" w:hAnsi="Marianne Light" w:cstheme="minorHAnsi"/>
          <w:i/>
          <w:kern w:val="28"/>
          <w:sz w:val="18"/>
          <w:szCs w:val="18"/>
          <w:lang w:eastAsia="fr-FR"/>
          <w14:ligatures w14:val="standard"/>
          <w14:cntxtAlts/>
        </w:rPr>
        <w:t xml:space="preserve"> champ</w:t>
      </w:r>
      <w:r w:rsidR="000A2193" w:rsidRPr="000D331D">
        <w:rPr>
          <w:rFonts w:ascii="Marianne Light" w:eastAsia="Times New Roman" w:hAnsi="Marianne Light" w:cstheme="minorHAnsi"/>
          <w:i/>
          <w:kern w:val="28"/>
          <w:sz w:val="18"/>
          <w:szCs w:val="18"/>
          <w:lang w:eastAsia="fr-FR"/>
          <w14:ligatures w14:val="standard"/>
          <w14:cntxtAlts/>
        </w:rPr>
        <w:t xml:space="preserve"> </w:t>
      </w:r>
      <w:r w:rsidRPr="000D331D">
        <w:rPr>
          <w:rFonts w:ascii="Marianne Light" w:eastAsia="Times New Roman" w:hAnsi="Marianne Light" w:cstheme="minorHAnsi"/>
          <w:i/>
          <w:kern w:val="28"/>
          <w:sz w:val="18"/>
          <w:szCs w:val="18"/>
          <w:lang w:eastAsia="fr-FR"/>
          <w14:ligatures w14:val="standard"/>
          <w14:cntxtAlts/>
        </w:rPr>
        <w:t>:</w:t>
      </w:r>
    </w:p>
    <w:p w14:paraId="6DA4D7EE" w14:textId="298A9540" w:rsidR="00D63EC6" w:rsidRPr="000D331D" w:rsidRDefault="00D63EC6" w:rsidP="00D63EC6">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0D331D">
        <w:rPr>
          <w:rFonts w:ascii="Marianne Light" w:eastAsia="Times New Roman" w:hAnsi="Marianne Light" w:cstheme="minorHAnsi"/>
          <w:kern w:val="28"/>
          <w:sz w:val="18"/>
          <w:szCs w:val="18"/>
          <w:lang w:eastAsia="fr-FR"/>
          <w14:ligatures w14:val="standard"/>
          <w14:cntxtAlts/>
        </w:rPr>
        <w:t>Le projet consiste en</w:t>
      </w:r>
      <w:r w:rsidRPr="000D331D">
        <w:rPr>
          <w:rFonts w:ascii="Marianne Light" w:eastAsia="Times New Roman" w:hAnsi="Marianne Light" w:cstheme="minorHAnsi"/>
          <w:i/>
          <w:kern w:val="28"/>
          <w:sz w:val="18"/>
          <w:szCs w:val="18"/>
          <w:lang w:eastAsia="fr-FR"/>
          <w14:ligatures w14:val="standard"/>
          <w14:cntxtAlts/>
        </w:rPr>
        <w:t xml:space="preserve"> [XXX = nombre de lignes retenues dans l’onglet «</w:t>
      </w:r>
      <w:r w:rsidRPr="000D331D">
        <w:rPr>
          <w:rFonts w:ascii="Calibri" w:eastAsia="Times New Roman" w:hAnsi="Calibri" w:cs="Calibri"/>
          <w:i/>
          <w:kern w:val="28"/>
          <w:sz w:val="18"/>
          <w:szCs w:val="18"/>
          <w:lang w:eastAsia="fr-FR"/>
          <w14:ligatures w14:val="standard"/>
          <w14:cntxtAlts/>
        </w:rPr>
        <w:t> </w:t>
      </w:r>
      <w:r w:rsidR="00730B20">
        <w:rPr>
          <w:rFonts w:ascii="Marianne Light" w:eastAsia="Times New Roman" w:hAnsi="Marianne Light" w:cstheme="minorHAnsi"/>
          <w:i/>
          <w:kern w:val="28"/>
          <w:sz w:val="18"/>
          <w:szCs w:val="18"/>
          <w:lang w:eastAsia="fr-FR"/>
          <w14:ligatures w14:val="standard"/>
          <w14:cntxtAlts/>
        </w:rPr>
        <w:t>Synthèse de ma demande</w:t>
      </w:r>
      <w:r w:rsidRPr="000D331D">
        <w:rPr>
          <w:rFonts w:ascii="Calibri" w:eastAsia="Times New Roman" w:hAnsi="Calibri" w:cs="Calibri"/>
          <w:i/>
          <w:kern w:val="28"/>
          <w:sz w:val="18"/>
          <w:szCs w:val="18"/>
          <w:lang w:eastAsia="fr-FR"/>
          <w14:ligatures w14:val="standard"/>
          <w14:cntxtAlts/>
        </w:rPr>
        <w:t> </w:t>
      </w:r>
      <w:r w:rsidRPr="000D331D">
        <w:rPr>
          <w:rFonts w:ascii="Marianne Light" w:eastAsia="Times New Roman" w:hAnsi="Marianne Light" w:cs="Marianne Light"/>
          <w:i/>
          <w:kern w:val="28"/>
          <w:sz w:val="18"/>
          <w:szCs w:val="18"/>
          <w:lang w:eastAsia="fr-FR"/>
          <w14:ligatures w14:val="standard"/>
          <w14:cntxtAlts/>
        </w:rPr>
        <w:t>»</w:t>
      </w:r>
      <w:r w:rsidRPr="000D331D">
        <w:rPr>
          <w:rFonts w:ascii="Marianne Light" w:eastAsia="Times New Roman" w:hAnsi="Marianne Light" w:cstheme="minorHAnsi"/>
          <w:i/>
          <w:kern w:val="28"/>
          <w:sz w:val="18"/>
          <w:szCs w:val="18"/>
          <w:lang w:eastAsia="fr-FR"/>
          <w14:ligatures w14:val="standard"/>
          <w14:cntxtAlts/>
        </w:rPr>
        <w:t xml:space="preserve"> du </w:t>
      </w:r>
      <w:r w:rsidR="00730B20">
        <w:rPr>
          <w:rFonts w:ascii="Marianne Light" w:eastAsia="Times New Roman" w:hAnsi="Marianne Light" w:cstheme="minorHAnsi"/>
          <w:i/>
          <w:kern w:val="28"/>
          <w:sz w:val="18"/>
          <w:szCs w:val="18"/>
          <w:lang w:eastAsia="fr-FR"/>
          <w14:ligatures w14:val="standard"/>
          <w14:cntxtAlts/>
        </w:rPr>
        <w:t>tableur «</w:t>
      </w:r>
      <w:r w:rsidR="00730B20">
        <w:rPr>
          <w:rFonts w:ascii="Calibri" w:eastAsia="Times New Roman" w:hAnsi="Calibri" w:cs="Calibri"/>
          <w:i/>
          <w:kern w:val="28"/>
          <w:sz w:val="18"/>
          <w:szCs w:val="18"/>
          <w:lang w:eastAsia="fr-FR"/>
          <w14:ligatures w14:val="standard"/>
          <w14:cntxtAlts/>
        </w:rPr>
        <w:t> </w:t>
      </w:r>
      <w:proofErr w:type="spellStart"/>
      <w:r w:rsidR="00730B20">
        <w:rPr>
          <w:rFonts w:ascii="Marianne Light" w:eastAsia="Times New Roman" w:hAnsi="Marianne Light" w:cstheme="minorHAnsi"/>
          <w:i/>
          <w:kern w:val="28"/>
          <w:sz w:val="18"/>
          <w:szCs w:val="18"/>
          <w:lang w:eastAsia="fr-FR"/>
          <w14:ligatures w14:val="standard"/>
          <w14:cntxtAlts/>
        </w:rPr>
        <w:t>ADEME_Tremplin</w:t>
      </w:r>
      <w:proofErr w:type="spellEnd"/>
      <w:r w:rsidR="00730B20">
        <w:rPr>
          <w:rFonts w:ascii="Marianne Light" w:eastAsia="Times New Roman" w:hAnsi="Marianne Light" w:cstheme="minorHAnsi"/>
          <w:i/>
          <w:kern w:val="28"/>
          <w:sz w:val="18"/>
          <w:szCs w:val="18"/>
          <w:lang w:eastAsia="fr-FR"/>
          <w14:ligatures w14:val="standard"/>
          <w14:cntxtAlts/>
        </w:rPr>
        <w:t xml:space="preserve"> transition écologique »</w:t>
      </w:r>
      <w:r w:rsidRPr="000D331D">
        <w:rPr>
          <w:rFonts w:ascii="Marianne Light" w:eastAsia="Times New Roman" w:hAnsi="Marianne Light" w:cstheme="minorHAnsi"/>
          <w:i/>
          <w:kern w:val="28"/>
          <w:sz w:val="18"/>
          <w:szCs w:val="18"/>
          <w:lang w:eastAsia="fr-FR"/>
          <w14:ligatures w14:val="standard"/>
          <w14:cntxtAlts/>
        </w:rPr>
        <w:t xml:space="preserve">] </w:t>
      </w:r>
      <w:r w:rsidRPr="000D331D">
        <w:rPr>
          <w:rFonts w:ascii="Marianne Light" w:eastAsia="Times New Roman" w:hAnsi="Marianne Light" w:cstheme="minorHAnsi"/>
          <w:kern w:val="28"/>
          <w:sz w:val="18"/>
          <w:szCs w:val="18"/>
          <w:lang w:eastAsia="fr-FR"/>
          <w14:ligatures w14:val="standard"/>
          <w14:cntxtAlts/>
        </w:rPr>
        <w:t xml:space="preserve">investissements et/ou études </w:t>
      </w:r>
    </w:p>
    <w:p w14:paraId="4BC06431" w14:textId="56037826" w:rsidR="00930297" w:rsidRPr="00DF71DA" w:rsidRDefault="00D63EC6" w:rsidP="00DF71DA">
      <w:pPr>
        <w:pStyle w:val="Pucenoir"/>
        <w:spacing w:before="240" w:after="120"/>
        <w:rPr>
          <w:b/>
          <w:bCs/>
        </w:rPr>
      </w:pPr>
      <w:r w:rsidRPr="00DF71DA">
        <w:rPr>
          <w:b/>
          <w:bCs/>
        </w:rPr>
        <w:lastRenderedPageBreak/>
        <w:t>C</w:t>
      </w:r>
      <w:r w:rsidR="00930297" w:rsidRPr="00DF71DA">
        <w:rPr>
          <w:b/>
          <w:bCs/>
        </w:rPr>
        <w:t xml:space="preserve">ontexte du projet </w:t>
      </w:r>
    </w:p>
    <w:p w14:paraId="5535725B" w14:textId="268C9489" w:rsidR="00D63EC6" w:rsidRPr="00DF71DA" w:rsidRDefault="00D63EC6" w:rsidP="00D63EC6">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DF71DA">
        <w:rPr>
          <w:rFonts w:ascii="Marianne Light" w:eastAsia="Times New Roman" w:hAnsi="Marianne Light" w:cstheme="minorHAnsi"/>
          <w:i/>
          <w:kern w:val="28"/>
          <w:sz w:val="18"/>
          <w:szCs w:val="18"/>
          <w:lang w:eastAsia="fr-FR"/>
          <w14:ligatures w14:val="standard"/>
          <w14:cntxtAlts/>
        </w:rPr>
        <w:t>C</w:t>
      </w:r>
      <w:r w:rsidR="000A2193" w:rsidRPr="00DF71DA">
        <w:rPr>
          <w:rFonts w:ascii="Marianne Light" w:eastAsia="Times New Roman" w:hAnsi="Marianne Light" w:cstheme="minorHAnsi"/>
          <w:i/>
          <w:kern w:val="28"/>
          <w:sz w:val="18"/>
          <w:szCs w:val="18"/>
          <w:lang w:eastAsia="fr-FR"/>
          <w14:ligatures w14:val="standard"/>
          <w14:cntxtAlts/>
        </w:rPr>
        <w:t>opier/coller dans c</w:t>
      </w:r>
      <w:r w:rsidRPr="00DF71DA">
        <w:rPr>
          <w:rFonts w:ascii="Marianne Light" w:eastAsia="Times New Roman" w:hAnsi="Marianne Light" w:cstheme="minorHAnsi"/>
          <w:i/>
          <w:kern w:val="28"/>
          <w:sz w:val="18"/>
          <w:szCs w:val="18"/>
          <w:lang w:eastAsia="fr-FR"/>
          <w14:ligatures w14:val="standard"/>
          <w14:cntxtAlts/>
        </w:rPr>
        <w:t>e champ</w:t>
      </w:r>
      <w:r w:rsidR="000A2193" w:rsidRPr="00DF71DA">
        <w:rPr>
          <w:rFonts w:ascii="Marianne Light" w:eastAsia="Times New Roman" w:hAnsi="Marianne Light" w:cstheme="minorHAnsi"/>
          <w:i/>
          <w:kern w:val="28"/>
          <w:sz w:val="18"/>
          <w:szCs w:val="18"/>
          <w:lang w:eastAsia="fr-FR"/>
          <w14:ligatures w14:val="standard"/>
          <w14:cntxtAlts/>
        </w:rPr>
        <w:t xml:space="preserve"> </w:t>
      </w:r>
      <w:r w:rsidRPr="00DF71DA">
        <w:rPr>
          <w:rFonts w:ascii="Marianne Light" w:eastAsia="Times New Roman" w:hAnsi="Marianne Light" w:cstheme="minorHAnsi"/>
          <w:i/>
          <w:kern w:val="28"/>
          <w:sz w:val="18"/>
          <w:szCs w:val="18"/>
          <w:lang w:eastAsia="fr-FR"/>
          <w14:ligatures w14:val="standard"/>
          <w14:cntxtAlts/>
        </w:rPr>
        <w:t>:</w:t>
      </w:r>
    </w:p>
    <w:p w14:paraId="11EEA6C2" w14:textId="61E10BEA" w:rsidR="000A2193" w:rsidRPr="00DF71DA" w:rsidRDefault="006D1B24" w:rsidP="00A150DC">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DF71DA">
        <w:rPr>
          <w:rFonts w:ascii="Marianne Light" w:eastAsia="Times New Roman" w:hAnsi="Marianne Light" w:cstheme="minorHAnsi"/>
          <w:kern w:val="28"/>
          <w:sz w:val="18"/>
          <w:szCs w:val="18"/>
          <w:lang w:eastAsia="fr-FR"/>
          <w14:ligatures w14:val="standard"/>
          <w14:cntxtAlts/>
        </w:rPr>
        <w:t>L</w:t>
      </w:r>
      <w:r>
        <w:rPr>
          <w:rFonts w:ascii="Marianne Light" w:eastAsia="Times New Roman" w:hAnsi="Marianne Light" w:cstheme="minorHAnsi"/>
          <w:kern w:val="28"/>
          <w:sz w:val="18"/>
          <w:szCs w:val="18"/>
          <w:lang w:eastAsia="fr-FR"/>
          <w14:ligatures w14:val="standard"/>
          <w14:cntxtAlts/>
        </w:rPr>
        <w:t>a structure</w:t>
      </w:r>
      <w:r w:rsidRPr="00DF71DA">
        <w:rPr>
          <w:rFonts w:ascii="Marianne Light" w:eastAsia="Times New Roman" w:hAnsi="Marianne Light" w:cstheme="minorHAnsi"/>
          <w:kern w:val="28"/>
          <w:sz w:val="18"/>
          <w:szCs w:val="18"/>
          <w:lang w:eastAsia="fr-FR"/>
          <w14:ligatures w14:val="standard"/>
          <w14:cntxtAlts/>
        </w:rPr>
        <w:t xml:space="preserve"> </w:t>
      </w:r>
      <w:r w:rsidR="00CF27B9" w:rsidRPr="00DF71DA">
        <w:rPr>
          <w:rFonts w:ascii="Marianne Light" w:eastAsia="Times New Roman" w:hAnsi="Marianne Light" w:cstheme="minorHAnsi"/>
          <w:kern w:val="28"/>
          <w:sz w:val="18"/>
          <w:szCs w:val="18"/>
          <w:lang w:eastAsia="fr-FR"/>
          <w14:ligatures w14:val="standard"/>
          <w14:cntxtAlts/>
        </w:rPr>
        <w:t xml:space="preserve">a été affectée par la pandémie de </w:t>
      </w:r>
      <w:proofErr w:type="spellStart"/>
      <w:r w:rsidR="00CF27B9" w:rsidRPr="00DF71DA">
        <w:rPr>
          <w:rFonts w:ascii="Marianne Light" w:eastAsia="Times New Roman" w:hAnsi="Marianne Light" w:cstheme="minorHAnsi"/>
          <w:kern w:val="28"/>
          <w:sz w:val="18"/>
          <w:szCs w:val="18"/>
          <w:lang w:eastAsia="fr-FR"/>
          <w14:ligatures w14:val="standard"/>
          <w14:cntxtAlts/>
        </w:rPr>
        <w:t>Covid</w:t>
      </w:r>
      <w:proofErr w:type="spellEnd"/>
      <w:r w:rsidR="00CF27B9" w:rsidRPr="00DF71DA">
        <w:rPr>
          <w:rFonts w:ascii="Marianne Light" w:eastAsia="Times New Roman" w:hAnsi="Marianne Light" w:cstheme="minorHAnsi"/>
          <w:kern w:val="28"/>
          <w:sz w:val="18"/>
          <w:szCs w:val="18"/>
          <w:lang w:eastAsia="fr-FR"/>
          <w14:ligatures w14:val="standard"/>
          <w14:cntxtAlts/>
        </w:rPr>
        <w:t xml:space="preserve"> 19. Elle profite de cette période </w:t>
      </w:r>
      <w:r w:rsidR="000A2193" w:rsidRPr="00DF71DA">
        <w:rPr>
          <w:rFonts w:ascii="Marianne Light" w:eastAsia="Times New Roman" w:hAnsi="Marianne Light" w:cstheme="minorHAnsi"/>
          <w:kern w:val="28"/>
          <w:sz w:val="18"/>
          <w:szCs w:val="18"/>
          <w:lang w:eastAsia="fr-FR"/>
          <w14:ligatures w14:val="standard"/>
          <w14:cntxtAlts/>
        </w:rPr>
        <w:t xml:space="preserve">pour </w:t>
      </w:r>
      <w:r w:rsidR="000A2193" w:rsidRPr="00DF71DA">
        <w:rPr>
          <w:rFonts w:ascii="Marianne Light" w:eastAsia="Times New Roman" w:hAnsi="Marianne Light" w:cstheme="minorHAnsi"/>
          <w:color w:val="000000"/>
          <w:kern w:val="28"/>
          <w:sz w:val="18"/>
          <w:szCs w:val="18"/>
          <w:lang w:eastAsia="fr-FR"/>
          <w14:ligatures w14:val="standard"/>
          <w14:cntxtAlts/>
        </w:rPr>
        <w:t xml:space="preserve">prendre le virage de la transition écologique </w:t>
      </w:r>
      <w:r w:rsidR="000A2193" w:rsidRPr="00DF71DA">
        <w:rPr>
          <w:rFonts w:ascii="Marianne Light" w:eastAsia="Times New Roman" w:hAnsi="Marianne Light" w:cstheme="minorHAnsi"/>
          <w:i/>
          <w:color w:val="000000"/>
          <w:kern w:val="28"/>
          <w:sz w:val="18"/>
          <w:szCs w:val="18"/>
          <w:lang w:eastAsia="fr-FR"/>
          <w14:ligatures w14:val="standard"/>
          <w14:cntxtAlts/>
        </w:rPr>
        <w:t>[ou accélérer dans la mise en œuvre de leur transition écologique]</w:t>
      </w:r>
    </w:p>
    <w:p w14:paraId="544B81DE" w14:textId="42F1694A" w:rsidR="00930297" w:rsidRPr="00DF71DA" w:rsidRDefault="00D63EC6" w:rsidP="00DF71DA">
      <w:pPr>
        <w:pStyle w:val="Pucenoir"/>
        <w:spacing w:before="240" w:after="120"/>
        <w:rPr>
          <w:b/>
          <w:bCs/>
        </w:rPr>
      </w:pPr>
      <w:r w:rsidRPr="00DF71DA">
        <w:rPr>
          <w:b/>
          <w:bCs/>
        </w:rPr>
        <w:t>O</w:t>
      </w:r>
      <w:r w:rsidR="00930297" w:rsidRPr="00DF71DA">
        <w:rPr>
          <w:b/>
          <w:bCs/>
        </w:rPr>
        <w:t xml:space="preserve">bjectifs et résultats attendus </w:t>
      </w:r>
    </w:p>
    <w:p w14:paraId="4B48CD1B" w14:textId="77777777" w:rsidR="000A2193" w:rsidRPr="00DF71DA" w:rsidRDefault="000A2193" w:rsidP="000A2193">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DF71DA">
        <w:rPr>
          <w:rFonts w:ascii="Marianne Light" w:eastAsia="Times New Roman" w:hAnsi="Marianne Light" w:cstheme="minorHAnsi"/>
          <w:i/>
          <w:kern w:val="28"/>
          <w:sz w:val="18"/>
          <w:szCs w:val="18"/>
          <w:lang w:eastAsia="fr-FR"/>
          <w14:ligatures w14:val="standard"/>
          <w14:cntxtAlts/>
        </w:rPr>
        <w:t>Copier/coller dans ce champ :</w:t>
      </w:r>
    </w:p>
    <w:p w14:paraId="02D099F2" w14:textId="3F44BE64" w:rsidR="00930297" w:rsidRPr="00DF71DA" w:rsidRDefault="00A3619F" w:rsidP="00A150DC">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kern w:val="28"/>
          <w:sz w:val="18"/>
          <w:szCs w:val="18"/>
          <w:lang w:eastAsia="fr-FR"/>
          <w14:ligatures w14:val="standard"/>
          <w14:cntxtAlts/>
        </w:rPr>
      </w:pPr>
      <w:r w:rsidRPr="00DF71DA">
        <w:rPr>
          <w:rFonts w:ascii="Marianne Light" w:eastAsia="Times New Roman" w:hAnsi="Marianne Light" w:cstheme="minorHAnsi"/>
          <w:kern w:val="28"/>
          <w:sz w:val="18"/>
          <w:szCs w:val="18"/>
          <w:lang w:eastAsia="fr-FR"/>
          <w14:ligatures w14:val="standard"/>
          <w14:cntxtAlts/>
        </w:rPr>
        <w:t>Ce projet a pour objectif d</w:t>
      </w:r>
      <w:r w:rsidR="00FA5429" w:rsidRPr="00DF71DA">
        <w:rPr>
          <w:rFonts w:ascii="Marianne Light" w:eastAsia="Times New Roman" w:hAnsi="Marianne Light" w:cstheme="minorHAnsi"/>
          <w:kern w:val="28"/>
          <w:sz w:val="18"/>
          <w:szCs w:val="18"/>
          <w:lang w:eastAsia="fr-FR"/>
          <w14:ligatures w14:val="standard"/>
          <w14:cntxtAlts/>
        </w:rPr>
        <w:t xml:space="preserve">’améliorer l’implication de l’entreprise en matière de transition écologique en profitant du plan de relance. </w:t>
      </w:r>
    </w:p>
    <w:p w14:paraId="3F1C5039" w14:textId="106E0D31" w:rsidR="0041038E" w:rsidRDefault="0041038E" w:rsidP="00A150DC">
      <w:pPr>
        <w:keepNext/>
        <w:keepLines/>
        <w:spacing w:after="120" w:line="240" w:lineRule="auto"/>
        <w:outlineLvl w:val="1"/>
        <w:rPr>
          <w:rFonts w:eastAsia="Times New Roman" w:cstheme="minorHAnsi"/>
          <w:b/>
          <w:lang w:eastAsia="fr-FR"/>
        </w:rPr>
      </w:pPr>
    </w:p>
    <w:p w14:paraId="4193AF28" w14:textId="77777777" w:rsidR="007115AD" w:rsidRDefault="007115AD" w:rsidP="00DF71DA">
      <w:pPr>
        <w:pStyle w:val="TexteCourant"/>
        <w:rPr>
          <w:rFonts w:ascii="Marianne" w:hAnsi="Marianne"/>
          <w:sz w:val="20"/>
        </w:rPr>
      </w:pPr>
    </w:p>
    <w:p w14:paraId="36F2057E" w14:textId="4D6BF49B" w:rsidR="00E7067A" w:rsidRPr="00DF71DA" w:rsidRDefault="00E7067A" w:rsidP="00DF71DA">
      <w:pPr>
        <w:pStyle w:val="TexteCourant"/>
        <w:rPr>
          <w:rFonts w:ascii="Marianne" w:hAnsi="Marianne"/>
          <w:sz w:val="20"/>
        </w:rPr>
      </w:pPr>
      <w:r w:rsidRPr="00DF71DA">
        <w:rPr>
          <w:rFonts w:ascii="Marianne" w:hAnsi="Marianne"/>
          <w:sz w:val="20"/>
        </w:rPr>
        <w:t>Continuer à saisir le</w:t>
      </w:r>
      <w:r w:rsidR="0041038E" w:rsidRPr="00DF71DA">
        <w:rPr>
          <w:rFonts w:ascii="Marianne" w:hAnsi="Marianne"/>
          <w:sz w:val="20"/>
        </w:rPr>
        <w:t xml:space="preserve">s dépenses prévisionnelles </w:t>
      </w:r>
      <w:r w:rsidRPr="00DF71DA">
        <w:rPr>
          <w:rFonts w:ascii="Marianne" w:hAnsi="Marianne"/>
          <w:sz w:val="20"/>
        </w:rPr>
        <w:t>de votre projet</w:t>
      </w:r>
    </w:p>
    <w:p w14:paraId="6EE68B00" w14:textId="7F5A8B3F" w:rsidR="0041038E" w:rsidRPr="00DF71DA" w:rsidRDefault="0041038E" w:rsidP="00DF71DA">
      <w:pPr>
        <w:pStyle w:val="Pucenoir"/>
        <w:rPr>
          <w:b/>
          <w:bCs/>
        </w:rPr>
      </w:pPr>
      <w:r w:rsidRPr="00DF71DA">
        <w:rPr>
          <w:b/>
          <w:bCs/>
        </w:rPr>
        <w:t>Coût total du projet</w:t>
      </w:r>
    </w:p>
    <w:p w14:paraId="1D6F5EE9" w14:textId="01301A1E" w:rsidR="0041038E" w:rsidRPr="00DF71DA" w:rsidRDefault="0041038E" w:rsidP="0041038E">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DF71DA">
        <w:rPr>
          <w:rFonts w:ascii="Marianne Light" w:eastAsia="Times New Roman" w:hAnsi="Marianne Light" w:cstheme="minorHAnsi"/>
          <w:i/>
          <w:kern w:val="28"/>
          <w:sz w:val="18"/>
          <w:szCs w:val="18"/>
          <w:lang w:eastAsia="fr-FR"/>
          <w14:ligatures w14:val="standard"/>
          <w14:cntxtAlts/>
        </w:rPr>
        <w:t xml:space="preserve">Reprenez le total calculé dans le </w:t>
      </w:r>
      <w:r w:rsidR="00730B20">
        <w:rPr>
          <w:rFonts w:ascii="Marianne Light" w:eastAsia="Times New Roman" w:hAnsi="Marianne Light" w:cstheme="minorHAnsi"/>
          <w:i/>
          <w:kern w:val="28"/>
          <w:sz w:val="18"/>
          <w:szCs w:val="18"/>
          <w:lang w:eastAsia="fr-FR"/>
          <w14:ligatures w14:val="standard"/>
          <w14:cntxtAlts/>
        </w:rPr>
        <w:t xml:space="preserve">tableur « </w:t>
      </w:r>
      <w:proofErr w:type="spellStart"/>
      <w:r w:rsidR="00730B20">
        <w:rPr>
          <w:rFonts w:ascii="Marianne Light" w:eastAsia="Times New Roman" w:hAnsi="Marianne Light" w:cstheme="minorHAnsi"/>
          <w:i/>
          <w:kern w:val="28"/>
          <w:sz w:val="18"/>
          <w:szCs w:val="18"/>
          <w:lang w:eastAsia="fr-FR"/>
          <w14:ligatures w14:val="standard"/>
          <w14:cntxtAlts/>
        </w:rPr>
        <w:t>ADEME_Tremplin</w:t>
      </w:r>
      <w:proofErr w:type="spellEnd"/>
      <w:r w:rsidR="00730B20">
        <w:rPr>
          <w:rFonts w:ascii="Marianne Light" w:eastAsia="Times New Roman" w:hAnsi="Marianne Light" w:cstheme="minorHAnsi"/>
          <w:i/>
          <w:kern w:val="28"/>
          <w:sz w:val="18"/>
          <w:szCs w:val="18"/>
          <w:lang w:eastAsia="fr-FR"/>
          <w14:ligatures w14:val="standard"/>
          <w14:cntxtAlts/>
        </w:rPr>
        <w:t xml:space="preserve"> transition écologique », onglet «</w:t>
      </w:r>
      <w:r w:rsidR="00730B20">
        <w:rPr>
          <w:rFonts w:ascii="Calibri" w:eastAsia="Times New Roman" w:hAnsi="Calibri" w:cs="Calibri"/>
          <w:i/>
          <w:kern w:val="28"/>
          <w:sz w:val="18"/>
          <w:szCs w:val="18"/>
          <w:lang w:eastAsia="fr-FR"/>
          <w14:ligatures w14:val="standard"/>
          <w14:cntxtAlts/>
        </w:rPr>
        <w:t> </w:t>
      </w:r>
      <w:r w:rsidR="00730B20">
        <w:rPr>
          <w:rFonts w:ascii="Marianne Light" w:eastAsia="Times New Roman" w:hAnsi="Marianne Light" w:cstheme="minorHAnsi"/>
          <w:i/>
          <w:kern w:val="28"/>
          <w:sz w:val="18"/>
          <w:szCs w:val="18"/>
          <w:lang w:eastAsia="fr-FR"/>
          <w14:ligatures w14:val="standard"/>
          <w14:cntxtAlts/>
        </w:rPr>
        <w:t>Synthèse de ma demande</w:t>
      </w:r>
      <w:r w:rsidR="00730B20">
        <w:rPr>
          <w:rFonts w:ascii="Calibri" w:eastAsia="Times New Roman" w:hAnsi="Calibri" w:cs="Calibri"/>
          <w:i/>
          <w:kern w:val="28"/>
          <w:sz w:val="18"/>
          <w:szCs w:val="18"/>
          <w:lang w:eastAsia="fr-FR"/>
          <w14:ligatures w14:val="standard"/>
          <w14:cntxtAlts/>
        </w:rPr>
        <w:t> </w:t>
      </w:r>
      <w:r w:rsidR="00730B20">
        <w:rPr>
          <w:rFonts w:ascii="Marianne Light" w:eastAsia="Times New Roman" w:hAnsi="Marianne Light" w:cs="Marianne Light"/>
          <w:i/>
          <w:kern w:val="28"/>
          <w:sz w:val="18"/>
          <w:szCs w:val="18"/>
          <w:lang w:eastAsia="fr-FR"/>
          <w14:ligatures w14:val="standard"/>
          <w14:cntxtAlts/>
        </w:rPr>
        <w:t>»</w:t>
      </w:r>
    </w:p>
    <w:p w14:paraId="57235578" w14:textId="32AE1214" w:rsidR="0041038E" w:rsidRPr="00DF71DA" w:rsidRDefault="0041038E" w:rsidP="00DF71DA">
      <w:pPr>
        <w:pStyle w:val="Pucenoir"/>
        <w:spacing w:before="240"/>
        <w:rPr>
          <w:b/>
          <w:bCs/>
        </w:rPr>
      </w:pPr>
      <w:r w:rsidRPr="00DF71DA">
        <w:rPr>
          <w:b/>
          <w:bCs/>
        </w:rPr>
        <w:t>Liste des dépenses prévisionnelles</w:t>
      </w:r>
    </w:p>
    <w:p w14:paraId="0192D3F5" w14:textId="74428C0E" w:rsidR="0041038E" w:rsidRPr="00DF71DA" w:rsidRDefault="0041038E" w:rsidP="0041038E">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DF71DA">
        <w:rPr>
          <w:rFonts w:ascii="Marianne Light" w:eastAsia="Times New Roman" w:hAnsi="Marianne Light" w:cstheme="minorHAnsi"/>
          <w:i/>
          <w:kern w:val="28"/>
          <w:sz w:val="18"/>
          <w:szCs w:val="18"/>
          <w:lang w:eastAsia="fr-FR"/>
          <w14:ligatures w14:val="standard"/>
          <w14:cntxtAlts/>
        </w:rPr>
        <w:t>Ajoutez UNE SEULE dépense, en précisant :</w:t>
      </w:r>
    </w:p>
    <w:p w14:paraId="78DA1F0A" w14:textId="1EAE87B5" w:rsidR="0041038E" w:rsidRPr="00DF71DA" w:rsidRDefault="0041038E" w:rsidP="0041038E">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DF71DA">
        <w:rPr>
          <w:rFonts w:ascii="Marianne Light" w:eastAsia="Times New Roman" w:hAnsi="Marianne Light" w:cstheme="minorHAnsi"/>
          <w:i/>
          <w:kern w:val="28"/>
          <w:sz w:val="18"/>
          <w:szCs w:val="18"/>
          <w:lang w:eastAsia="fr-FR"/>
          <w14:ligatures w14:val="standard"/>
          <w14:cntxtAlts/>
        </w:rPr>
        <w:t>- Poste- Catégorie de dépenses</w:t>
      </w:r>
      <w:r w:rsidRPr="00DF71DA">
        <w:rPr>
          <w:rFonts w:ascii="Calibri" w:eastAsia="Times New Roman" w:hAnsi="Calibri" w:cs="Calibri"/>
          <w:i/>
          <w:kern w:val="28"/>
          <w:sz w:val="18"/>
          <w:szCs w:val="18"/>
          <w:lang w:eastAsia="fr-FR"/>
          <w14:ligatures w14:val="standard"/>
          <w14:cntxtAlts/>
        </w:rPr>
        <w:t> </w:t>
      </w:r>
      <w:r w:rsidRPr="00DF71DA">
        <w:rPr>
          <w:rFonts w:ascii="Marianne Light" w:eastAsia="Times New Roman" w:hAnsi="Marianne Light" w:cstheme="minorHAnsi"/>
          <w:i/>
          <w:kern w:val="28"/>
          <w:sz w:val="18"/>
          <w:szCs w:val="18"/>
          <w:lang w:eastAsia="fr-FR"/>
          <w14:ligatures w14:val="standard"/>
          <w14:cntxtAlts/>
        </w:rPr>
        <w:t xml:space="preserve">: </w:t>
      </w:r>
      <w:r w:rsidRPr="00DF71DA">
        <w:rPr>
          <w:rFonts w:ascii="Marianne Light" w:eastAsia="Times New Roman" w:hAnsi="Marianne Light" w:cstheme="minorHAnsi"/>
          <w:kern w:val="28"/>
          <w:sz w:val="18"/>
          <w:szCs w:val="18"/>
          <w:lang w:eastAsia="fr-FR"/>
          <w14:ligatures w14:val="standard"/>
          <w14:cntxtAlts/>
        </w:rPr>
        <w:t>«</w:t>
      </w:r>
      <w:r w:rsidRPr="00DF71DA">
        <w:rPr>
          <w:rFonts w:ascii="Calibri" w:eastAsia="Times New Roman" w:hAnsi="Calibri" w:cs="Calibri"/>
          <w:kern w:val="28"/>
          <w:sz w:val="18"/>
          <w:szCs w:val="18"/>
          <w:lang w:eastAsia="fr-FR"/>
          <w14:ligatures w14:val="standard"/>
          <w14:cntxtAlts/>
        </w:rPr>
        <w:t> </w:t>
      </w:r>
      <w:r w:rsidRPr="00DF71DA">
        <w:rPr>
          <w:rFonts w:ascii="Marianne Light" w:eastAsia="Times New Roman" w:hAnsi="Marianne Light" w:cstheme="minorHAnsi"/>
          <w:kern w:val="28"/>
          <w:sz w:val="18"/>
          <w:szCs w:val="18"/>
          <w:lang w:eastAsia="fr-FR"/>
          <w14:ligatures w14:val="standard"/>
          <w14:cntxtAlts/>
        </w:rPr>
        <w:t>Autre, pr</w:t>
      </w:r>
      <w:r w:rsidRPr="00DF71DA">
        <w:rPr>
          <w:rFonts w:ascii="Marianne Light" w:eastAsia="Times New Roman" w:hAnsi="Marianne Light" w:cs="Marianne Light"/>
          <w:kern w:val="28"/>
          <w:sz w:val="18"/>
          <w:szCs w:val="18"/>
          <w:lang w:eastAsia="fr-FR"/>
          <w14:ligatures w14:val="standard"/>
          <w14:cntxtAlts/>
        </w:rPr>
        <w:t>é</w:t>
      </w:r>
      <w:r w:rsidRPr="00DF71DA">
        <w:rPr>
          <w:rFonts w:ascii="Marianne Light" w:eastAsia="Times New Roman" w:hAnsi="Marianne Light" w:cstheme="minorHAnsi"/>
          <w:kern w:val="28"/>
          <w:sz w:val="18"/>
          <w:szCs w:val="18"/>
          <w:lang w:eastAsia="fr-FR"/>
          <w14:ligatures w14:val="standard"/>
          <w14:cntxtAlts/>
        </w:rPr>
        <w:t>ciser</w:t>
      </w:r>
      <w:r w:rsidRPr="00DF71DA">
        <w:rPr>
          <w:rFonts w:ascii="Calibri" w:eastAsia="Times New Roman" w:hAnsi="Calibri" w:cs="Calibri"/>
          <w:kern w:val="28"/>
          <w:sz w:val="18"/>
          <w:szCs w:val="18"/>
          <w:lang w:eastAsia="fr-FR"/>
          <w14:ligatures w14:val="standard"/>
          <w14:cntxtAlts/>
        </w:rPr>
        <w:t> </w:t>
      </w:r>
      <w:r w:rsidRPr="00DF71DA">
        <w:rPr>
          <w:rFonts w:ascii="Marianne Light" w:eastAsia="Times New Roman" w:hAnsi="Marianne Light" w:cs="Marianne Light"/>
          <w:kern w:val="28"/>
          <w:sz w:val="18"/>
          <w:szCs w:val="18"/>
          <w:lang w:eastAsia="fr-FR"/>
          <w14:ligatures w14:val="standard"/>
          <w14:cntxtAlts/>
        </w:rPr>
        <w:t>»</w:t>
      </w:r>
    </w:p>
    <w:p w14:paraId="2898FA7B" w14:textId="76D7B4A2" w:rsidR="0041038E" w:rsidRPr="00DF71DA" w:rsidRDefault="0041038E" w:rsidP="0041038E">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DF71DA">
        <w:rPr>
          <w:rFonts w:ascii="Marianne Light" w:eastAsia="Times New Roman" w:hAnsi="Marianne Light" w:cstheme="minorHAnsi"/>
          <w:i/>
          <w:kern w:val="28"/>
          <w:sz w:val="18"/>
          <w:szCs w:val="18"/>
          <w:lang w:eastAsia="fr-FR"/>
          <w14:ligatures w14:val="standard"/>
          <w14:cntxtAlts/>
        </w:rPr>
        <w:t>- Précision</w:t>
      </w:r>
      <w:r w:rsidRPr="00DF71DA">
        <w:rPr>
          <w:rFonts w:ascii="Calibri" w:eastAsia="Times New Roman" w:hAnsi="Calibri" w:cs="Calibri"/>
          <w:i/>
          <w:kern w:val="28"/>
          <w:sz w:val="18"/>
          <w:szCs w:val="18"/>
          <w:lang w:eastAsia="fr-FR"/>
          <w14:ligatures w14:val="standard"/>
          <w14:cntxtAlts/>
        </w:rPr>
        <w:t> </w:t>
      </w:r>
      <w:r w:rsidRPr="00DF71DA">
        <w:rPr>
          <w:rFonts w:ascii="Marianne Light" w:eastAsia="Times New Roman" w:hAnsi="Marianne Light" w:cstheme="minorHAnsi"/>
          <w:i/>
          <w:kern w:val="28"/>
          <w:sz w:val="18"/>
          <w:szCs w:val="18"/>
          <w:lang w:eastAsia="fr-FR"/>
          <w14:ligatures w14:val="standard"/>
          <w14:cntxtAlts/>
        </w:rPr>
        <w:t xml:space="preserve">: </w:t>
      </w:r>
      <w:r w:rsidRPr="00DF71DA">
        <w:rPr>
          <w:rFonts w:ascii="Marianne Light" w:eastAsia="Times New Roman" w:hAnsi="Marianne Light" w:cstheme="minorHAnsi"/>
          <w:kern w:val="28"/>
          <w:sz w:val="18"/>
          <w:szCs w:val="18"/>
          <w:lang w:eastAsia="fr-FR"/>
          <w14:ligatures w14:val="standard"/>
          <w14:cntxtAlts/>
        </w:rPr>
        <w:t>«</w:t>
      </w:r>
      <w:r w:rsidRPr="00DF71DA">
        <w:rPr>
          <w:rFonts w:ascii="Calibri" w:eastAsia="Times New Roman" w:hAnsi="Calibri" w:cs="Calibri"/>
          <w:kern w:val="28"/>
          <w:sz w:val="18"/>
          <w:szCs w:val="18"/>
          <w:lang w:eastAsia="fr-FR"/>
          <w14:ligatures w14:val="standard"/>
          <w14:cntxtAlts/>
        </w:rPr>
        <w:t> </w:t>
      </w:r>
      <w:r w:rsidRPr="00DF71DA">
        <w:rPr>
          <w:rFonts w:ascii="Marianne Light" w:eastAsia="Times New Roman" w:hAnsi="Marianne Light" w:cstheme="minorHAnsi"/>
          <w:kern w:val="28"/>
          <w:sz w:val="18"/>
          <w:szCs w:val="18"/>
          <w:lang w:eastAsia="fr-FR"/>
          <w14:ligatures w14:val="standard"/>
          <w14:cntxtAlts/>
        </w:rPr>
        <w:t xml:space="preserve">Plan de relance </w:t>
      </w:r>
      <w:r w:rsidR="004E553D">
        <w:rPr>
          <w:rFonts w:ascii="Marianne Light" w:eastAsia="Times New Roman" w:hAnsi="Marianne Light" w:cstheme="minorHAnsi"/>
          <w:kern w:val="28"/>
          <w:sz w:val="18"/>
          <w:szCs w:val="18"/>
          <w:lang w:eastAsia="fr-FR"/>
          <w14:ligatures w14:val="standard"/>
          <w14:cntxtAlts/>
        </w:rPr>
        <w:t>Fonds Tourisme Durable</w:t>
      </w:r>
      <w:r w:rsidRPr="00DF71DA">
        <w:rPr>
          <w:rFonts w:ascii="Calibri" w:eastAsia="Times New Roman" w:hAnsi="Calibri" w:cs="Calibri"/>
          <w:kern w:val="28"/>
          <w:sz w:val="18"/>
          <w:szCs w:val="18"/>
          <w:lang w:eastAsia="fr-FR"/>
          <w14:ligatures w14:val="standard"/>
          <w14:cntxtAlts/>
        </w:rPr>
        <w:t> </w:t>
      </w:r>
      <w:r w:rsidRPr="00DF71DA">
        <w:rPr>
          <w:rFonts w:ascii="Marianne Light" w:eastAsia="Times New Roman" w:hAnsi="Marianne Light" w:cs="Marianne Light"/>
          <w:kern w:val="28"/>
          <w:sz w:val="18"/>
          <w:szCs w:val="18"/>
          <w:lang w:eastAsia="fr-FR"/>
          <w14:ligatures w14:val="standard"/>
          <w14:cntxtAlts/>
        </w:rPr>
        <w:t>»</w:t>
      </w:r>
    </w:p>
    <w:p w14:paraId="393B8154" w14:textId="601AC9E1" w:rsidR="0041038E" w:rsidRPr="00DF71DA" w:rsidRDefault="0041038E" w:rsidP="0041038E">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DF71DA">
        <w:rPr>
          <w:rFonts w:ascii="Marianne Light" w:eastAsia="Times New Roman" w:hAnsi="Marianne Light" w:cstheme="minorHAnsi"/>
          <w:i/>
          <w:kern w:val="28"/>
          <w:sz w:val="18"/>
          <w:szCs w:val="18"/>
          <w:lang w:eastAsia="fr-FR"/>
          <w14:ligatures w14:val="standard"/>
          <w14:cntxtAlts/>
        </w:rPr>
        <w:t>- Montant</w:t>
      </w:r>
      <w:r w:rsidRPr="00DF71DA">
        <w:rPr>
          <w:rFonts w:ascii="Calibri" w:eastAsia="Times New Roman" w:hAnsi="Calibri" w:cs="Calibri"/>
          <w:i/>
          <w:kern w:val="28"/>
          <w:sz w:val="18"/>
          <w:szCs w:val="18"/>
          <w:lang w:eastAsia="fr-FR"/>
          <w14:ligatures w14:val="standard"/>
          <w14:cntxtAlts/>
        </w:rPr>
        <w:t> </w:t>
      </w:r>
      <w:r w:rsidRPr="00DF71DA">
        <w:rPr>
          <w:rFonts w:ascii="Marianne Light" w:eastAsia="Times New Roman" w:hAnsi="Marianne Light" w:cstheme="minorHAnsi"/>
          <w:i/>
          <w:kern w:val="28"/>
          <w:sz w:val="18"/>
          <w:szCs w:val="18"/>
          <w:lang w:eastAsia="fr-FR"/>
          <w14:ligatures w14:val="standard"/>
          <w14:cntxtAlts/>
        </w:rPr>
        <w:t>: reprenez le co</w:t>
      </w:r>
      <w:r w:rsidRPr="00DF71DA">
        <w:rPr>
          <w:rFonts w:ascii="Marianne Light" w:eastAsia="Times New Roman" w:hAnsi="Marianne Light" w:cs="Marianne Light"/>
          <w:i/>
          <w:kern w:val="28"/>
          <w:sz w:val="18"/>
          <w:szCs w:val="18"/>
          <w:lang w:eastAsia="fr-FR"/>
          <w14:ligatures w14:val="standard"/>
          <w14:cntxtAlts/>
        </w:rPr>
        <w:t>û</w:t>
      </w:r>
      <w:r w:rsidRPr="00DF71DA">
        <w:rPr>
          <w:rFonts w:ascii="Marianne Light" w:eastAsia="Times New Roman" w:hAnsi="Marianne Light" w:cstheme="minorHAnsi"/>
          <w:i/>
          <w:kern w:val="28"/>
          <w:sz w:val="18"/>
          <w:szCs w:val="18"/>
          <w:lang w:eastAsia="fr-FR"/>
          <w14:ligatures w14:val="standard"/>
          <w14:cntxtAlts/>
        </w:rPr>
        <w:t>t total du projet</w:t>
      </w:r>
    </w:p>
    <w:p w14:paraId="306A3744" w14:textId="77777777" w:rsidR="007115AD" w:rsidRDefault="007115AD" w:rsidP="00DF71DA">
      <w:pPr>
        <w:pStyle w:val="TexteCourant"/>
        <w:spacing w:before="240"/>
        <w:rPr>
          <w:rFonts w:ascii="Marianne" w:hAnsi="Marianne"/>
          <w:sz w:val="20"/>
        </w:rPr>
      </w:pPr>
    </w:p>
    <w:p w14:paraId="569A628F" w14:textId="7D01280B" w:rsidR="0041038E" w:rsidRPr="00DF71DA" w:rsidRDefault="0041038E" w:rsidP="00DF71DA">
      <w:pPr>
        <w:pStyle w:val="TexteCourant"/>
        <w:spacing w:before="240"/>
        <w:rPr>
          <w:rFonts w:ascii="Marianne" w:hAnsi="Marianne"/>
          <w:sz w:val="20"/>
        </w:rPr>
      </w:pPr>
      <w:r w:rsidRPr="00DF71DA">
        <w:rPr>
          <w:rFonts w:ascii="Marianne" w:hAnsi="Marianne"/>
          <w:sz w:val="20"/>
        </w:rPr>
        <w:t>Continuer à saisir le financement de votre projet</w:t>
      </w:r>
    </w:p>
    <w:p w14:paraId="6239CE93" w14:textId="2A86A8FF" w:rsidR="0041038E" w:rsidRPr="00DF71DA" w:rsidRDefault="0041038E" w:rsidP="00DF71DA">
      <w:pPr>
        <w:pStyle w:val="Pucenoir"/>
        <w:spacing w:before="240" w:after="120"/>
        <w:rPr>
          <w:b/>
          <w:bCs/>
        </w:rPr>
      </w:pPr>
      <w:r w:rsidRPr="00DF71DA">
        <w:rPr>
          <w:b/>
          <w:bCs/>
        </w:rPr>
        <w:t>Sollicitation d'une aide financière sous forme de</w:t>
      </w:r>
    </w:p>
    <w:p w14:paraId="5C2A2CD7" w14:textId="77777777" w:rsidR="0041038E" w:rsidRPr="0041038E" w:rsidRDefault="0041038E" w:rsidP="0041038E">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i/>
          <w:kern w:val="28"/>
          <w:lang w:eastAsia="fr-FR"/>
          <w14:ligatures w14:val="standard"/>
          <w14:cntxtAlts/>
        </w:rPr>
      </w:pPr>
      <w:r w:rsidRPr="0041038E">
        <w:rPr>
          <w:rFonts w:eastAsia="Times New Roman" w:cstheme="minorHAnsi"/>
          <w:i/>
          <w:kern w:val="28"/>
          <w:lang w:eastAsia="fr-FR"/>
          <w14:ligatures w14:val="standard"/>
          <w14:cntxtAlts/>
        </w:rPr>
        <w:t>Sélectionnez :</w:t>
      </w:r>
    </w:p>
    <w:p w14:paraId="59070E8B" w14:textId="510EC547" w:rsidR="0041038E" w:rsidRPr="0041038E" w:rsidRDefault="0041038E" w:rsidP="0041038E">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kern w:val="28"/>
          <w:lang w:eastAsia="fr-FR"/>
          <w14:ligatures w14:val="standard"/>
          <w14:cntxtAlts/>
        </w:rPr>
      </w:pPr>
      <w:r>
        <w:rPr>
          <w:rFonts w:eastAsia="Times New Roman" w:cstheme="minorHAnsi"/>
          <w:kern w:val="28"/>
          <w:lang w:eastAsia="fr-FR"/>
          <w14:ligatures w14:val="standard"/>
          <w14:cntxtAlts/>
        </w:rPr>
        <w:t>Subvention</w:t>
      </w:r>
    </w:p>
    <w:p w14:paraId="55F5EF51" w14:textId="58476CB9" w:rsidR="0041038E" w:rsidRPr="00DF71DA" w:rsidRDefault="0041038E" w:rsidP="00DF71DA">
      <w:pPr>
        <w:pStyle w:val="Pucenoir"/>
        <w:spacing w:before="240" w:after="120"/>
        <w:rPr>
          <w:b/>
          <w:bCs/>
        </w:rPr>
      </w:pPr>
      <w:r w:rsidRPr="00DF71DA">
        <w:rPr>
          <w:b/>
          <w:bCs/>
        </w:rPr>
        <w:t>Plan de financement prévisionnel</w:t>
      </w:r>
    </w:p>
    <w:p w14:paraId="56EADF79" w14:textId="397D06E9" w:rsidR="0041038E" w:rsidRDefault="0041038E" w:rsidP="0041038E">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Marianne Light"/>
          <w:i/>
          <w:kern w:val="28"/>
          <w:sz w:val="18"/>
          <w:szCs w:val="18"/>
          <w:lang w:eastAsia="fr-FR"/>
          <w14:ligatures w14:val="standard"/>
          <w14:cntxtAlts/>
        </w:rPr>
      </w:pPr>
      <w:r>
        <w:rPr>
          <w:rFonts w:eastAsia="Times New Roman" w:cstheme="minorHAnsi"/>
          <w:i/>
          <w:kern w:val="28"/>
          <w:lang w:eastAsia="fr-FR"/>
          <w14:ligatures w14:val="standard"/>
          <w14:cntxtAlts/>
        </w:rPr>
        <w:t xml:space="preserve">Aide </w:t>
      </w:r>
      <w:r w:rsidRPr="00C3057C">
        <w:rPr>
          <w:rFonts w:eastAsia="Times New Roman" w:cstheme="minorHAnsi"/>
          <w:i/>
          <w:kern w:val="28"/>
          <w:lang w:eastAsia="fr-FR"/>
          <w14:ligatures w14:val="standard"/>
          <w14:cntxtAlts/>
        </w:rPr>
        <w:t xml:space="preserve">ADEME escomptée : reprenez </w:t>
      </w:r>
      <w:r w:rsidR="00C3057C" w:rsidRPr="00C3057C">
        <w:rPr>
          <w:rFonts w:eastAsia="Times New Roman" w:cstheme="minorHAnsi"/>
          <w:i/>
          <w:kern w:val="28"/>
          <w:szCs w:val="20"/>
          <w:lang w:eastAsia="fr-FR"/>
          <w14:ligatures w14:val="standard"/>
          <w14:cntxtAlts/>
        </w:rPr>
        <w:t>le montant maximum prévisionnel de l’aide ADEME (avant analyse)</w:t>
      </w:r>
      <w:r w:rsidR="00C3057C">
        <w:rPr>
          <w:rFonts w:eastAsia="Times New Roman" w:cstheme="minorHAnsi"/>
          <w:kern w:val="28"/>
          <w:szCs w:val="20"/>
          <w:lang w:eastAsia="fr-FR"/>
          <w14:ligatures w14:val="standard"/>
          <w14:cntxtAlts/>
        </w:rPr>
        <w:t xml:space="preserve"> </w:t>
      </w:r>
      <w:r>
        <w:rPr>
          <w:rFonts w:eastAsia="Times New Roman" w:cstheme="minorHAnsi"/>
          <w:i/>
          <w:kern w:val="28"/>
          <w:lang w:eastAsia="fr-FR"/>
          <w14:ligatures w14:val="standard"/>
          <w14:cntxtAlts/>
        </w:rPr>
        <w:t xml:space="preserve">calculé dans le </w:t>
      </w:r>
      <w:r w:rsidR="00730B20">
        <w:rPr>
          <w:rFonts w:eastAsia="Times New Roman" w:cstheme="minorHAnsi"/>
          <w:i/>
          <w:kern w:val="28"/>
          <w:lang w:eastAsia="fr-FR"/>
          <w14:ligatures w14:val="standard"/>
          <w14:cntxtAlts/>
        </w:rPr>
        <w:t xml:space="preserve">tableur « </w:t>
      </w:r>
      <w:proofErr w:type="spellStart"/>
      <w:r w:rsidR="00730B20">
        <w:rPr>
          <w:rFonts w:eastAsia="Times New Roman" w:cstheme="minorHAnsi"/>
          <w:i/>
          <w:kern w:val="28"/>
          <w:lang w:eastAsia="fr-FR"/>
          <w14:ligatures w14:val="standard"/>
          <w14:cntxtAlts/>
        </w:rPr>
        <w:t>ADEME_Tremplin</w:t>
      </w:r>
      <w:proofErr w:type="spellEnd"/>
      <w:r w:rsidR="00730B20">
        <w:rPr>
          <w:rFonts w:eastAsia="Times New Roman" w:cstheme="minorHAnsi"/>
          <w:i/>
          <w:kern w:val="28"/>
          <w:lang w:eastAsia="fr-FR"/>
          <w14:ligatures w14:val="standard"/>
          <w14:cntxtAlts/>
        </w:rPr>
        <w:t xml:space="preserve"> transition écologique », onglet "</w:t>
      </w:r>
      <w:r w:rsidR="00730B20">
        <w:rPr>
          <w:rFonts w:ascii="Marianne Light" w:eastAsia="Times New Roman" w:hAnsi="Marianne Light" w:cstheme="minorHAnsi"/>
          <w:i/>
          <w:kern w:val="28"/>
          <w:sz w:val="18"/>
          <w:szCs w:val="18"/>
          <w:lang w:eastAsia="fr-FR"/>
          <w14:ligatures w14:val="standard"/>
          <w14:cntxtAlts/>
        </w:rPr>
        <w:t>Synthèse de ma demande</w:t>
      </w:r>
      <w:r w:rsidR="00730B20">
        <w:rPr>
          <w:rFonts w:ascii="Calibri" w:eastAsia="Times New Roman" w:hAnsi="Calibri" w:cs="Calibri"/>
          <w:i/>
          <w:kern w:val="28"/>
          <w:sz w:val="18"/>
          <w:szCs w:val="18"/>
          <w:lang w:eastAsia="fr-FR"/>
          <w14:ligatures w14:val="standard"/>
          <w14:cntxtAlts/>
        </w:rPr>
        <w:t> </w:t>
      </w:r>
      <w:r w:rsidR="00730B20">
        <w:rPr>
          <w:rFonts w:ascii="Marianne Light" w:eastAsia="Times New Roman" w:hAnsi="Marianne Light" w:cs="Marianne Light"/>
          <w:i/>
          <w:kern w:val="28"/>
          <w:sz w:val="18"/>
          <w:szCs w:val="18"/>
          <w:lang w:eastAsia="fr-FR"/>
          <w14:ligatures w14:val="standard"/>
          <w14:cntxtAlts/>
        </w:rPr>
        <w:t>»</w:t>
      </w:r>
    </w:p>
    <w:p w14:paraId="0C7EF1E3" w14:textId="14DD62ED" w:rsidR="00177399" w:rsidRPr="00D63EC6" w:rsidRDefault="00177399" w:rsidP="0041038E">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i/>
          <w:kern w:val="28"/>
          <w:lang w:eastAsia="fr-FR"/>
          <w14:ligatures w14:val="standard"/>
          <w14:cntxtAlts/>
        </w:rPr>
      </w:pPr>
      <w:r w:rsidRPr="00177399">
        <w:rPr>
          <w:rFonts w:eastAsia="Times New Roman" w:cstheme="minorHAnsi"/>
          <w:i/>
          <w:kern w:val="28"/>
          <w:lang w:eastAsia="fr-FR"/>
          <w14:ligatures w14:val="standard"/>
          <w14:cntxtAlts/>
        </w:rPr>
        <w:t>Renseigner les autres aides sollicitées sur votre projet s’il y en a.</w:t>
      </w:r>
    </w:p>
    <w:p w14:paraId="5D27B3A3" w14:textId="71A74800" w:rsidR="0041038E" w:rsidRDefault="0041038E" w:rsidP="00A150DC">
      <w:pPr>
        <w:keepNext/>
        <w:keepLines/>
        <w:spacing w:after="120" w:line="240" w:lineRule="auto"/>
        <w:outlineLvl w:val="1"/>
        <w:rPr>
          <w:rFonts w:eastAsia="Times New Roman" w:cstheme="minorHAnsi"/>
          <w:b/>
          <w:lang w:eastAsia="fr-FR"/>
        </w:rPr>
      </w:pPr>
    </w:p>
    <w:p w14:paraId="5002936F" w14:textId="559CFCE9" w:rsidR="00C3057C" w:rsidRPr="00DF71DA" w:rsidRDefault="00C3057C" w:rsidP="00DF71DA">
      <w:pPr>
        <w:pStyle w:val="TexteCourant"/>
        <w:rPr>
          <w:rFonts w:ascii="Marianne" w:hAnsi="Marianne"/>
          <w:sz w:val="20"/>
        </w:rPr>
      </w:pPr>
      <w:r w:rsidRPr="00DF71DA">
        <w:rPr>
          <w:rFonts w:ascii="Marianne" w:hAnsi="Marianne"/>
          <w:sz w:val="20"/>
        </w:rPr>
        <w:t>Continuer à ajouter des documents</w:t>
      </w:r>
    </w:p>
    <w:p w14:paraId="00FB9F8E" w14:textId="6F596718" w:rsidR="00930297" w:rsidRPr="00DF71DA" w:rsidRDefault="00930297" w:rsidP="00A150DC">
      <w:pPr>
        <w:spacing w:after="120" w:line="240" w:lineRule="auto"/>
        <w:jc w:val="both"/>
        <w:rPr>
          <w:rFonts w:ascii="Marianne Light" w:eastAsia="Times New Roman" w:hAnsi="Marianne Light" w:cstheme="minorHAnsi"/>
          <w:kern w:val="28"/>
          <w:sz w:val="18"/>
          <w:szCs w:val="18"/>
          <w:lang w:eastAsia="fr-FR"/>
          <w14:ligatures w14:val="standard"/>
          <w14:cntxtAlts/>
        </w:rPr>
      </w:pPr>
      <w:r w:rsidRPr="00DF71DA">
        <w:rPr>
          <w:rFonts w:ascii="Marianne Light" w:eastAsia="Times New Roman" w:hAnsi="Marianne Light" w:cstheme="minorHAnsi"/>
          <w:kern w:val="28"/>
          <w:sz w:val="18"/>
          <w:szCs w:val="18"/>
          <w:lang w:eastAsia="fr-FR"/>
          <w14:ligatures w14:val="standard"/>
          <w14:cntxtAlts/>
        </w:rPr>
        <w:t xml:space="preserve">Vous devez fournir sur </w:t>
      </w:r>
      <w:r w:rsidR="00C3057C" w:rsidRPr="00DF71DA">
        <w:rPr>
          <w:rFonts w:ascii="Marianne Light" w:eastAsia="Times New Roman" w:hAnsi="Marianne Light" w:cstheme="minorHAnsi"/>
          <w:kern w:val="28"/>
          <w:sz w:val="18"/>
          <w:szCs w:val="18"/>
          <w:lang w:eastAsia="fr-FR"/>
          <w14:ligatures w14:val="standard"/>
          <w14:cntxtAlts/>
        </w:rPr>
        <w:t>la plateforme en ligne</w:t>
      </w:r>
      <w:r w:rsidRPr="00DF71DA">
        <w:rPr>
          <w:rFonts w:ascii="Marianne Light" w:eastAsia="Times New Roman" w:hAnsi="Marianne Light" w:cstheme="minorHAnsi"/>
          <w:kern w:val="28"/>
          <w:sz w:val="18"/>
          <w:szCs w:val="18"/>
          <w:lang w:eastAsia="fr-FR"/>
          <w14:ligatures w14:val="standard"/>
          <w14:cntxtAlts/>
        </w:rPr>
        <w:t xml:space="preserve"> les documents suivants (le nom de fichier ne doit pas comporter plus de 100 caractères, espaces compris)</w:t>
      </w:r>
      <w:r w:rsidRPr="00DF71DA">
        <w:rPr>
          <w:rFonts w:ascii="Calibri" w:eastAsia="Times New Roman" w:hAnsi="Calibri" w:cs="Calibri"/>
          <w:kern w:val="28"/>
          <w:sz w:val="18"/>
          <w:szCs w:val="18"/>
          <w:lang w:eastAsia="fr-FR"/>
          <w14:ligatures w14:val="standard"/>
          <w14:cntxtAlts/>
        </w:rPr>
        <w:t> </w:t>
      </w:r>
      <w:r w:rsidRPr="00DF71DA">
        <w:rPr>
          <w:rFonts w:ascii="Marianne Light" w:eastAsia="Times New Roman" w:hAnsi="Marianne Light" w:cstheme="minorHAnsi"/>
          <w:kern w:val="28"/>
          <w:sz w:val="18"/>
          <w:szCs w:val="18"/>
          <w:lang w:eastAsia="fr-FR"/>
          <w14:ligatures w14:val="standard"/>
          <w14:cntxtAlts/>
        </w:rPr>
        <w:t>:</w:t>
      </w:r>
    </w:p>
    <w:p w14:paraId="5024C8C7" w14:textId="3387E0CD" w:rsidR="00930297" w:rsidRPr="00730B20" w:rsidRDefault="00386887" w:rsidP="00386887">
      <w:pPr>
        <w:pStyle w:val="Paragraphedeliste1"/>
        <w:numPr>
          <w:ilvl w:val="0"/>
          <w:numId w:val="32"/>
        </w:numPr>
        <w:spacing w:before="120" w:after="120"/>
        <w:jc w:val="both"/>
        <w:rPr>
          <w:rFonts w:ascii="Marianne Light" w:hAnsi="Marianne Light" w:cstheme="minorHAnsi"/>
          <w:kern w:val="22"/>
          <w:sz w:val="18"/>
          <w:szCs w:val="18"/>
        </w:rPr>
      </w:pPr>
      <w:r w:rsidRPr="00DF71DA">
        <w:rPr>
          <w:rFonts w:ascii="Marianne Light" w:hAnsi="Marianne Light" w:cstheme="minorHAnsi"/>
          <w:b/>
          <w:kern w:val="22"/>
          <w:sz w:val="18"/>
          <w:szCs w:val="18"/>
        </w:rPr>
        <w:t xml:space="preserve">Le </w:t>
      </w:r>
      <w:r w:rsidR="00730B20">
        <w:rPr>
          <w:rFonts w:ascii="Marianne Light" w:hAnsi="Marianne Light" w:cstheme="minorHAnsi"/>
          <w:b/>
          <w:kern w:val="22"/>
          <w:sz w:val="18"/>
          <w:szCs w:val="18"/>
        </w:rPr>
        <w:t xml:space="preserve">tableur « </w:t>
      </w:r>
      <w:proofErr w:type="spellStart"/>
      <w:r w:rsidR="00730B20">
        <w:rPr>
          <w:rFonts w:ascii="Marianne Light" w:hAnsi="Marianne Light" w:cstheme="minorHAnsi"/>
          <w:b/>
          <w:kern w:val="22"/>
          <w:sz w:val="18"/>
          <w:szCs w:val="18"/>
        </w:rPr>
        <w:t>ADEME_Tremplin</w:t>
      </w:r>
      <w:proofErr w:type="spellEnd"/>
      <w:r w:rsidR="00730B20">
        <w:rPr>
          <w:rFonts w:ascii="Marianne Light" w:hAnsi="Marianne Light" w:cstheme="minorHAnsi"/>
          <w:b/>
          <w:kern w:val="22"/>
          <w:sz w:val="18"/>
          <w:szCs w:val="18"/>
        </w:rPr>
        <w:t xml:space="preserve"> transition écologique »</w:t>
      </w:r>
      <w:r w:rsidRPr="00DF71DA">
        <w:rPr>
          <w:rFonts w:ascii="Marianne Light" w:hAnsi="Marianne Light" w:cstheme="minorHAnsi"/>
          <w:b/>
          <w:kern w:val="22"/>
          <w:sz w:val="18"/>
          <w:szCs w:val="18"/>
        </w:rPr>
        <w:t xml:space="preserve"> reprenant l’ensemble des investissements et/ou ét</w:t>
      </w:r>
      <w:r w:rsidR="00730B20">
        <w:rPr>
          <w:rFonts w:ascii="Marianne Light" w:hAnsi="Marianne Light" w:cstheme="minorHAnsi"/>
          <w:b/>
          <w:kern w:val="22"/>
          <w:sz w:val="18"/>
          <w:szCs w:val="18"/>
        </w:rPr>
        <w:t xml:space="preserve">udes auxquels vous vous </w:t>
      </w:r>
      <w:r w:rsidR="00730B20" w:rsidRPr="00730B20">
        <w:rPr>
          <w:rFonts w:ascii="Marianne Light" w:hAnsi="Marianne Light" w:cstheme="minorHAnsi"/>
          <w:b/>
          <w:kern w:val="22"/>
          <w:sz w:val="18"/>
          <w:szCs w:val="18"/>
        </w:rPr>
        <w:t>engagez</w:t>
      </w:r>
      <w:r w:rsidR="00730B20">
        <w:rPr>
          <w:rFonts w:ascii="Marianne Light" w:hAnsi="Marianne Light" w:cstheme="minorHAnsi"/>
          <w:b/>
          <w:kern w:val="22"/>
          <w:sz w:val="18"/>
          <w:szCs w:val="18"/>
        </w:rPr>
        <w:t xml:space="preserve">. </w:t>
      </w:r>
      <w:r w:rsidR="00730B20" w:rsidRPr="00730B20">
        <w:rPr>
          <w:rFonts w:ascii="Marianne Light" w:hAnsi="Marianne Light" w:cstheme="minorHAnsi"/>
          <w:kern w:val="22"/>
          <w:sz w:val="18"/>
          <w:szCs w:val="18"/>
        </w:rPr>
        <w:t>Il doit être enregistré sous le nom suivant</w:t>
      </w:r>
      <w:r w:rsidR="00730B20" w:rsidRPr="00730B20">
        <w:rPr>
          <w:kern w:val="22"/>
          <w:sz w:val="18"/>
          <w:szCs w:val="18"/>
        </w:rPr>
        <w:t> </w:t>
      </w:r>
      <w:r w:rsidR="00730B20" w:rsidRPr="00730B20">
        <w:rPr>
          <w:rFonts w:ascii="Marianne Light" w:hAnsi="Marianne Light" w:cstheme="minorHAnsi"/>
          <w:kern w:val="22"/>
          <w:sz w:val="18"/>
          <w:szCs w:val="18"/>
        </w:rPr>
        <w:t>: «</w:t>
      </w:r>
      <w:r w:rsidR="00730B20" w:rsidRPr="00730B20">
        <w:rPr>
          <w:kern w:val="22"/>
          <w:sz w:val="18"/>
          <w:szCs w:val="18"/>
        </w:rPr>
        <w:t> </w:t>
      </w:r>
      <w:r w:rsidR="00730B20" w:rsidRPr="00730B20">
        <w:rPr>
          <w:rFonts w:ascii="Marianne Light" w:hAnsi="Marianne Light" w:cstheme="minorHAnsi"/>
          <w:i/>
          <w:kern w:val="22"/>
          <w:sz w:val="18"/>
          <w:szCs w:val="18"/>
        </w:rPr>
        <w:t xml:space="preserve">votre numéro </w:t>
      </w:r>
      <w:proofErr w:type="spellStart"/>
      <w:r w:rsidR="00730B20" w:rsidRPr="00730B20">
        <w:rPr>
          <w:rFonts w:ascii="Marianne Light" w:hAnsi="Marianne Light" w:cstheme="minorHAnsi"/>
          <w:i/>
          <w:kern w:val="22"/>
          <w:sz w:val="18"/>
          <w:szCs w:val="18"/>
        </w:rPr>
        <w:t>SIRET</w:t>
      </w:r>
      <w:r w:rsidR="00730B20" w:rsidRPr="00730B20">
        <w:rPr>
          <w:rFonts w:ascii="Marianne Light" w:hAnsi="Marianne Light" w:cstheme="minorHAnsi"/>
          <w:kern w:val="22"/>
          <w:sz w:val="18"/>
          <w:szCs w:val="18"/>
        </w:rPr>
        <w:t>_Tremplin</w:t>
      </w:r>
      <w:proofErr w:type="spellEnd"/>
      <w:r w:rsidR="00730B20" w:rsidRPr="00730B20">
        <w:rPr>
          <w:rFonts w:ascii="Marianne Light" w:hAnsi="Marianne Light" w:cstheme="minorHAnsi"/>
          <w:kern w:val="22"/>
          <w:sz w:val="18"/>
          <w:szCs w:val="18"/>
        </w:rPr>
        <w:t xml:space="preserve"> transition écologique (remplacez simplement ADEME par votre numéro SIRET)</w:t>
      </w:r>
    </w:p>
    <w:p w14:paraId="2E374AFE" w14:textId="0565B6B8" w:rsidR="00930297" w:rsidRPr="00DF71DA" w:rsidRDefault="00930297" w:rsidP="00386887">
      <w:pPr>
        <w:pStyle w:val="Paragraphedeliste1"/>
        <w:numPr>
          <w:ilvl w:val="0"/>
          <w:numId w:val="32"/>
        </w:numPr>
        <w:spacing w:before="120" w:after="120"/>
        <w:jc w:val="both"/>
        <w:rPr>
          <w:rFonts w:ascii="Marianne Light" w:hAnsi="Marianne Light" w:cstheme="minorHAnsi"/>
          <w:kern w:val="22"/>
          <w:sz w:val="18"/>
          <w:szCs w:val="18"/>
        </w:rPr>
      </w:pPr>
      <w:r w:rsidRPr="00DF71DA">
        <w:rPr>
          <w:rFonts w:ascii="Marianne Light" w:hAnsi="Marianne Light" w:cstheme="minorHAnsi"/>
          <w:b/>
          <w:kern w:val="22"/>
          <w:sz w:val="18"/>
          <w:szCs w:val="18"/>
        </w:rPr>
        <w:t>L</w:t>
      </w:r>
      <w:r w:rsidR="00386887" w:rsidRPr="00DF71DA">
        <w:rPr>
          <w:rFonts w:ascii="Marianne Light" w:hAnsi="Marianne Light" w:cstheme="minorHAnsi"/>
          <w:b/>
          <w:kern w:val="22"/>
          <w:sz w:val="18"/>
          <w:szCs w:val="18"/>
        </w:rPr>
        <w:t>es</w:t>
      </w:r>
      <w:r w:rsidR="00386887" w:rsidRPr="00DF71DA">
        <w:rPr>
          <w:rFonts w:ascii="Marianne Light" w:hAnsi="Marianne Light" w:cstheme="minorHAnsi"/>
          <w:kern w:val="22"/>
          <w:sz w:val="18"/>
          <w:szCs w:val="18"/>
        </w:rPr>
        <w:t xml:space="preserve"> </w:t>
      </w:r>
      <w:r w:rsidR="00386887" w:rsidRPr="00DF71DA">
        <w:rPr>
          <w:rFonts w:ascii="Marianne Light" w:hAnsi="Marianne Light" w:cstheme="minorHAnsi"/>
          <w:b/>
          <w:kern w:val="22"/>
          <w:sz w:val="18"/>
          <w:szCs w:val="18"/>
        </w:rPr>
        <w:t>devis</w:t>
      </w:r>
      <w:r w:rsidR="00386887" w:rsidRPr="00DF71DA">
        <w:rPr>
          <w:rFonts w:ascii="Marianne Light" w:hAnsi="Marianne Light" w:cstheme="minorHAnsi"/>
          <w:kern w:val="22"/>
          <w:sz w:val="18"/>
          <w:szCs w:val="18"/>
        </w:rPr>
        <w:t xml:space="preserve"> correspondant à ces investissements et/ou études lorsqu’ils sont demandés (cf. </w:t>
      </w:r>
      <w:r w:rsidR="00730B20">
        <w:rPr>
          <w:rFonts w:ascii="Marianne Light" w:hAnsi="Marianne Light" w:cstheme="minorHAnsi"/>
          <w:kern w:val="22"/>
          <w:sz w:val="18"/>
          <w:szCs w:val="18"/>
        </w:rPr>
        <w:t xml:space="preserve">tableur « </w:t>
      </w:r>
      <w:proofErr w:type="spellStart"/>
      <w:r w:rsidR="00730B20">
        <w:rPr>
          <w:rFonts w:ascii="Marianne Light" w:hAnsi="Marianne Light" w:cstheme="minorHAnsi"/>
          <w:kern w:val="22"/>
          <w:sz w:val="18"/>
          <w:szCs w:val="18"/>
        </w:rPr>
        <w:t>ADEME_Tremplin</w:t>
      </w:r>
      <w:proofErr w:type="spellEnd"/>
      <w:r w:rsidR="00730B20">
        <w:rPr>
          <w:rFonts w:ascii="Marianne Light" w:hAnsi="Marianne Light" w:cstheme="minorHAnsi"/>
          <w:kern w:val="22"/>
          <w:sz w:val="18"/>
          <w:szCs w:val="18"/>
        </w:rPr>
        <w:t xml:space="preserve"> transition écologique »</w:t>
      </w:r>
      <w:r w:rsidR="00386887" w:rsidRPr="00DF71DA">
        <w:rPr>
          <w:rFonts w:ascii="Marianne Light" w:hAnsi="Marianne Light" w:cstheme="minorHAnsi"/>
          <w:kern w:val="22"/>
          <w:sz w:val="18"/>
          <w:szCs w:val="18"/>
        </w:rPr>
        <w:t>)</w:t>
      </w:r>
      <w:r w:rsidR="0068054A" w:rsidRPr="00DF71DA">
        <w:rPr>
          <w:rFonts w:ascii="Marianne Light" w:hAnsi="Marianne Light" w:cstheme="minorHAnsi"/>
          <w:kern w:val="22"/>
          <w:sz w:val="18"/>
          <w:szCs w:val="18"/>
        </w:rPr>
        <w:t xml:space="preserve">, </w:t>
      </w:r>
      <w:r w:rsidR="0068054A" w:rsidRPr="00DF71DA">
        <w:rPr>
          <w:rFonts w:ascii="Marianne Light" w:hAnsi="Marianne Light" w:cstheme="minorHAnsi"/>
          <w:b/>
          <w:kern w:val="22"/>
          <w:sz w:val="18"/>
          <w:szCs w:val="18"/>
        </w:rPr>
        <w:t>sous la forme d’un unique document PDF regroupant tous ces documents</w:t>
      </w:r>
      <w:r w:rsidR="006D1B24">
        <w:rPr>
          <w:rFonts w:ascii="Marianne Light" w:hAnsi="Marianne Light" w:cstheme="minorHAnsi"/>
          <w:b/>
          <w:kern w:val="22"/>
          <w:sz w:val="18"/>
          <w:szCs w:val="18"/>
        </w:rPr>
        <w:t xml:space="preserve"> avec le cadre d’engagement 1000 restaurants signés pour les structure avec une activité de restauration</w:t>
      </w:r>
      <w:r w:rsidR="00386887" w:rsidRPr="00DF71DA">
        <w:rPr>
          <w:kern w:val="22"/>
          <w:sz w:val="18"/>
          <w:szCs w:val="18"/>
        </w:rPr>
        <w:t> </w:t>
      </w:r>
      <w:r w:rsidR="00386887" w:rsidRPr="00DF71DA">
        <w:rPr>
          <w:rFonts w:ascii="Marianne Light" w:hAnsi="Marianne Light" w:cstheme="minorHAnsi"/>
          <w:kern w:val="22"/>
          <w:sz w:val="18"/>
          <w:szCs w:val="18"/>
        </w:rPr>
        <w:t xml:space="preserve">; </w:t>
      </w:r>
    </w:p>
    <w:p w14:paraId="38C14A9E" w14:textId="4474B694" w:rsidR="00386887" w:rsidRDefault="00386887" w:rsidP="00386887">
      <w:pPr>
        <w:pStyle w:val="Paragraphedeliste1"/>
        <w:numPr>
          <w:ilvl w:val="0"/>
          <w:numId w:val="32"/>
        </w:numPr>
        <w:spacing w:before="120" w:after="120"/>
        <w:jc w:val="both"/>
        <w:rPr>
          <w:ins w:id="16" w:author="PORTIER Sophie" w:date="2021-03-29T15:56:00Z"/>
          <w:rFonts w:ascii="Marianne Light" w:hAnsi="Marianne Light" w:cstheme="minorHAnsi"/>
          <w:kern w:val="22"/>
          <w:sz w:val="18"/>
          <w:szCs w:val="18"/>
        </w:rPr>
      </w:pPr>
      <w:r w:rsidRPr="00DF71DA">
        <w:rPr>
          <w:rFonts w:ascii="Marianne Light" w:hAnsi="Marianne Light" w:cstheme="minorHAnsi"/>
          <w:kern w:val="22"/>
          <w:sz w:val="18"/>
          <w:szCs w:val="18"/>
        </w:rPr>
        <w:lastRenderedPageBreak/>
        <w:t>Un relevé d’identité bancaire (BIC – IBAN) ;</w:t>
      </w:r>
    </w:p>
    <w:p w14:paraId="0BAE1C1C" w14:textId="4DD770A5" w:rsidR="007C2710" w:rsidRDefault="007C2710" w:rsidP="007C2710">
      <w:pPr>
        <w:pStyle w:val="Paragraphedeliste1"/>
        <w:numPr>
          <w:ilvl w:val="0"/>
          <w:numId w:val="32"/>
        </w:numPr>
        <w:spacing w:after="60"/>
        <w:jc w:val="both"/>
        <w:rPr>
          <w:ins w:id="17" w:author="PORTIER Sophie" w:date="2021-03-29T15:56:00Z"/>
          <w:rFonts w:ascii="Marianne Light" w:hAnsi="Marianne Light" w:cstheme="minorHAnsi"/>
          <w:sz w:val="18"/>
          <w:szCs w:val="18"/>
          <w:lang w:eastAsia="ar-SA"/>
        </w:rPr>
      </w:pPr>
      <w:ins w:id="18" w:author="PORTIER Sophie" w:date="2021-03-29T15:56:00Z">
        <w:r>
          <w:rPr>
            <w:rFonts w:ascii="Marianne Light" w:hAnsi="Marianne Light" w:cstheme="minorHAnsi"/>
            <w:sz w:val="18"/>
            <w:szCs w:val="18"/>
            <w:lang w:eastAsia="ar-SA"/>
          </w:rPr>
          <w:t>L</w:t>
        </w:r>
        <w:r>
          <w:rPr>
            <w:rFonts w:ascii="Marianne Light" w:hAnsi="Marianne Light" w:cstheme="minorHAnsi"/>
            <w:sz w:val="18"/>
            <w:szCs w:val="18"/>
            <w:lang w:eastAsia="ar-SA"/>
          </w:rPr>
          <w:t>a f</w:t>
        </w:r>
        <w:r w:rsidRPr="007C2710">
          <w:rPr>
            <w:rFonts w:ascii="Marianne Light" w:hAnsi="Marianne Light" w:cstheme="minorHAnsi"/>
            <w:sz w:val="18"/>
            <w:szCs w:val="18"/>
            <w:lang w:eastAsia="ar-SA"/>
          </w:rPr>
          <w:t>iche de synthèse « FTD-diagnostic »</w:t>
        </w:r>
        <w:r>
          <w:rPr>
            <w:rFonts w:ascii="Marianne Light" w:hAnsi="Marianne Light" w:cstheme="minorHAnsi"/>
            <w:sz w:val="18"/>
            <w:szCs w:val="18"/>
            <w:lang w:eastAsia="ar-SA"/>
          </w:rPr>
          <w:t xml:space="preserve"> issue du diagnostic réalisé par le partenaire </w:t>
        </w:r>
      </w:ins>
    </w:p>
    <w:p w14:paraId="4C8D16EB" w14:textId="6DF50714" w:rsidR="007C2710" w:rsidRPr="007C2710" w:rsidRDefault="007C2710" w:rsidP="007C2710">
      <w:pPr>
        <w:pStyle w:val="Paragraphedeliste1"/>
        <w:numPr>
          <w:ilvl w:val="0"/>
          <w:numId w:val="32"/>
        </w:numPr>
        <w:spacing w:after="60"/>
        <w:jc w:val="both"/>
        <w:rPr>
          <w:rFonts w:ascii="Marianne Light" w:hAnsi="Marianne Light" w:cstheme="minorHAnsi"/>
          <w:sz w:val="18"/>
          <w:szCs w:val="18"/>
          <w:lang w:eastAsia="ar-SA"/>
          <w:rPrChange w:id="19" w:author="PORTIER Sophie" w:date="2021-03-29T15:56:00Z">
            <w:rPr>
              <w:rFonts w:ascii="Marianne Light" w:hAnsi="Marianne Light" w:cstheme="minorHAnsi"/>
              <w:kern w:val="22"/>
              <w:sz w:val="18"/>
              <w:szCs w:val="18"/>
            </w:rPr>
          </w:rPrChange>
        </w:rPr>
        <w:pPrChange w:id="20" w:author="PORTIER Sophie" w:date="2021-03-29T15:56:00Z">
          <w:pPr>
            <w:pStyle w:val="Paragraphedeliste1"/>
            <w:numPr>
              <w:numId w:val="32"/>
            </w:numPr>
            <w:spacing w:before="120" w:after="120"/>
            <w:ind w:hanging="360"/>
            <w:jc w:val="both"/>
          </w:pPr>
        </w:pPrChange>
      </w:pPr>
      <w:ins w:id="21" w:author="PORTIER Sophie" w:date="2021-03-29T15:56:00Z">
        <w:r>
          <w:rPr>
            <w:rFonts w:ascii="Marianne Light" w:hAnsi="Marianne Light" w:cstheme="minorHAnsi"/>
            <w:sz w:val="18"/>
            <w:szCs w:val="18"/>
            <w:lang w:eastAsia="ar-SA"/>
          </w:rPr>
          <w:t>S</w:t>
        </w:r>
        <w:r>
          <w:rPr>
            <w:rFonts w:ascii="Marianne Light" w:hAnsi="Marianne Light" w:cstheme="minorHAnsi"/>
            <w:sz w:val="18"/>
            <w:szCs w:val="18"/>
            <w:lang w:eastAsia="ar-SA"/>
            <w:rPrChange w:id="22" w:author="PORTIER Sophie" w:date="2021-03-29T15:56:00Z">
              <w:rPr>
                <w:rFonts w:ascii="Marianne Light" w:hAnsi="Marianne Light" w:cstheme="minorHAnsi"/>
                <w:sz w:val="18"/>
                <w:szCs w:val="18"/>
                <w:lang w:eastAsia="ar-SA"/>
              </w:rPr>
            </w:rPrChange>
          </w:rPr>
          <w:t xml:space="preserve">i restaurant, </w:t>
        </w:r>
        <w:bookmarkStart w:id="23" w:name="_GoBack"/>
        <w:bookmarkEnd w:id="23"/>
        <w:r w:rsidRPr="007C2710">
          <w:rPr>
            <w:rFonts w:ascii="Marianne Light" w:hAnsi="Marianne Light" w:cstheme="minorHAnsi"/>
            <w:sz w:val="18"/>
            <w:szCs w:val="18"/>
            <w:lang w:eastAsia="ar-SA"/>
            <w:rPrChange w:id="24" w:author="PORTIER Sophie" w:date="2021-03-29T15:56:00Z">
              <w:rPr>
                <w:rFonts w:ascii="Marianne Light" w:hAnsi="Marianne Light" w:cstheme="minorHAnsi"/>
                <w:sz w:val="18"/>
                <w:szCs w:val="18"/>
                <w:lang w:eastAsia="ar-SA"/>
              </w:rPr>
            </w:rPrChange>
          </w:rPr>
          <w:t>le « Cadre d’engagement 1000 restaurants » signé</w:t>
        </w:r>
      </w:ins>
    </w:p>
    <w:p w14:paraId="3CB980CC" w14:textId="77777777" w:rsidR="00930297" w:rsidRPr="00DF71DA" w:rsidRDefault="00930297" w:rsidP="00A150DC">
      <w:pPr>
        <w:spacing w:after="120" w:line="240" w:lineRule="auto"/>
        <w:ind w:left="720" w:hanging="360"/>
        <w:contextualSpacing/>
        <w:rPr>
          <w:rFonts w:ascii="Marianne Light" w:eastAsia="Calibri" w:hAnsi="Marianne Light" w:cstheme="minorHAnsi"/>
          <w:sz w:val="18"/>
          <w:szCs w:val="18"/>
          <w:lang w:eastAsia="fr-FR"/>
        </w:rPr>
      </w:pPr>
    </w:p>
    <w:p w14:paraId="338EF876" w14:textId="77777777" w:rsidR="00930297" w:rsidRPr="00DF71DA" w:rsidRDefault="00930297" w:rsidP="00A150DC">
      <w:pPr>
        <w:spacing w:after="120" w:line="240" w:lineRule="auto"/>
        <w:contextualSpacing/>
        <w:rPr>
          <w:rFonts w:ascii="Marianne Light" w:eastAsia="Calibri" w:hAnsi="Marianne Light" w:cstheme="minorHAnsi"/>
          <w:sz w:val="18"/>
          <w:szCs w:val="18"/>
          <w:lang w:eastAsia="fr-FR"/>
        </w:rPr>
      </w:pPr>
      <w:r w:rsidRPr="00DF71DA">
        <w:rPr>
          <w:rFonts w:ascii="Marianne Light" w:eastAsia="Calibri" w:hAnsi="Marianne Light" w:cstheme="minorHAnsi"/>
          <w:sz w:val="18"/>
          <w:szCs w:val="18"/>
          <w:lang w:eastAsia="fr-FR"/>
        </w:rPr>
        <w:t>Il est conseillé de compresser les fichiers, d’une taille importante, avant leur intégration dans votre demande d’aide dématérialisée et de donner un nom de fichier court.</w:t>
      </w:r>
    </w:p>
    <w:p w14:paraId="0B36EA23" w14:textId="77777777" w:rsidR="007115AD" w:rsidRPr="00386887" w:rsidRDefault="007115AD" w:rsidP="00A150DC">
      <w:pPr>
        <w:spacing w:after="120" w:line="240" w:lineRule="auto"/>
        <w:rPr>
          <w:rFonts w:eastAsia="Times New Roman" w:cstheme="minorHAnsi"/>
          <w:kern w:val="28"/>
          <w:sz w:val="24"/>
          <w:szCs w:val="20"/>
          <w:lang w:eastAsia="fr-FR"/>
          <w14:ligatures w14:val="standard"/>
          <w14:cntxtAlts/>
        </w:rPr>
      </w:pPr>
    </w:p>
    <w:p w14:paraId="0E7A4969" w14:textId="73A0ED5D" w:rsidR="00930297" w:rsidRPr="00614DAF" w:rsidRDefault="00386887" w:rsidP="00DF71DA">
      <w:pPr>
        <w:pStyle w:val="Titre1"/>
        <w:numPr>
          <w:ilvl w:val="0"/>
          <w:numId w:val="42"/>
        </w:numPr>
      </w:pPr>
      <w:bookmarkStart w:id="25" w:name="_Toc59460851"/>
      <w:r w:rsidRPr="00614DAF">
        <w:t>En savoir plus</w:t>
      </w:r>
      <w:bookmarkEnd w:id="25"/>
    </w:p>
    <w:p w14:paraId="35693077" w14:textId="638473F4" w:rsidR="0068054A" w:rsidRDefault="0068054A" w:rsidP="00DF71DA">
      <w:pPr>
        <w:pStyle w:val="TexteCourant"/>
        <w:rPr>
          <w:rFonts w:eastAsia="Calibri"/>
        </w:rPr>
      </w:pPr>
      <w:r>
        <w:rPr>
          <w:rFonts w:eastAsia="Calibri"/>
        </w:rPr>
        <w:t>L</w:t>
      </w:r>
      <w:r w:rsidRPr="0068054A">
        <w:rPr>
          <w:rFonts w:eastAsia="Calibri"/>
        </w:rPr>
        <w:t>e plan de relance du gouvernement</w:t>
      </w:r>
      <w:r>
        <w:rPr>
          <w:rFonts w:ascii="Calibri" w:eastAsia="Calibri" w:hAnsi="Calibri" w:cs="Calibri"/>
        </w:rPr>
        <w:t> </w:t>
      </w:r>
      <w:r>
        <w:rPr>
          <w:rFonts w:eastAsia="Calibri"/>
        </w:rPr>
        <w:t xml:space="preserve">: </w:t>
      </w:r>
      <w:hyperlink r:id="rId15" w:history="1">
        <w:r w:rsidRPr="007350CA">
          <w:rPr>
            <w:rStyle w:val="Lienhypertexte"/>
            <w:rFonts w:eastAsia="Calibri" w:cstheme="minorHAnsi"/>
            <w:szCs w:val="18"/>
          </w:rPr>
          <w:t>https://www.gouvernement.fr/france-relance</w:t>
        </w:r>
      </w:hyperlink>
      <w:r>
        <w:rPr>
          <w:rFonts w:eastAsia="Calibri"/>
        </w:rPr>
        <w:t xml:space="preserve"> </w:t>
      </w:r>
    </w:p>
    <w:p w14:paraId="6A96C4D1" w14:textId="37D0CE8A" w:rsidR="0068054A" w:rsidRDefault="0068054A" w:rsidP="00DF71DA">
      <w:pPr>
        <w:pStyle w:val="TexteCourant"/>
        <w:rPr>
          <w:rFonts w:eastAsia="Calibri"/>
        </w:rPr>
      </w:pPr>
      <w:r>
        <w:rPr>
          <w:rFonts w:eastAsia="Calibri"/>
        </w:rPr>
        <w:t>L</w:t>
      </w:r>
      <w:r w:rsidRPr="0068054A">
        <w:rPr>
          <w:rFonts w:eastAsia="Calibri"/>
        </w:rPr>
        <w:t>es aides de l’ADEME pour les entreprises</w:t>
      </w:r>
      <w:r>
        <w:rPr>
          <w:rFonts w:ascii="Calibri" w:eastAsia="Calibri" w:hAnsi="Calibri" w:cs="Calibri"/>
        </w:rPr>
        <w:t> </w:t>
      </w:r>
      <w:r>
        <w:rPr>
          <w:rFonts w:eastAsia="Calibri"/>
        </w:rPr>
        <w:t xml:space="preserve">: </w:t>
      </w:r>
      <w:hyperlink r:id="rId16" w:history="1">
        <w:r w:rsidRPr="007350CA">
          <w:rPr>
            <w:rStyle w:val="Lienhypertexte"/>
            <w:rFonts w:eastAsia="Calibri" w:cstheme="minorHAnsi"/>
            <w:szCs w:val="18"/>
          </w:rPr>
          <w:t>https://agirpourlatransition.ademe.fr/entreprises/</w:t>
        </w:r>
      </w:hyperlink>
      <w:r>
        <w:rPr>
          <w:rFonts w:eastAsia="Calibri"/>
        </w:rPr>
        <w:t xml:space="preserve"> </w:t>
      </w:r>
    </w:p>
    <w:p w14:paraId="2996D107" w14:textId="7A456675" w:rsidR="00076A4E" w:rsidRPr="0068054A" w:rsidRDefault="00930297" w:rsidP="00A150DC">
      <w:pPr>
        <w:spacing w:after="120" w:line="240" w:lineRule="auto"/>
        <w:jc w:val="both"/>
        <w:rPr>
          <w:rFonts w:cstheme="minorHAnsi"/>
          <w:color w:val="538135" w:themeColor="accent6" w:themeShade="BF"/>
          <w:sz w:val="28"/>
        </w:rPr>
      </w:pPr>
      <w:r w:rsidRPr="0068054A">
        <w:rPr>
          <w:rFonts w:eastAsia="Times New Roman" w:cstheme="minorHAnsi"/>
          <w:noProof/>
          <w:color w:val="538135" w:themeColor="accent6" w:themeShade="BF"/>
          <w:kern w:val="28"/>
          <w:szCs w:val="18"/>
          <w:lang w:eastAsia="fr-FR"/>
          <w14:ligatures w14:val="standard"/>
          <w14:cntxtAlts/>
        </w:rPr>
        <mc:AlternateContent>
          <mc:Choice Requires="wps">
            <w:drawing>
              <wp:anchor distT="45720" distB="45720" distL="114300" distR="114300" simplePos="0" relativeHeight="251659264" behindDoc="0" locked="0" layoutInCell="1" allowOverlap="1" wp14:anchorId="0B335380" wp14:editId="6DE0539A">
                <wp:simplePos x="0" y="0"/>
                <wp:positionH relativeFrom="margin">
                  <wp:align>left</wp:align>
                </wp:positionH>
                <wp:positionV relativeFrom="paragraph">
                  <wp:posOffset>330200</wp:posOffset>
                </wp:positionV>
                <wp:extent cx="5924550" cy="2876550"/>
                <wp:effectExtent l="0" t="0" r="19050"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76550"/>
                        </a:xfrm>
                        <a:prstGeom prst="rect">
                          <a:avLst/>
                        </a:prstGeom>
                        <a:solidFill>
                          <a:srgbClr val="FFFFFF"/>
                        </a:solidFill>
                        <a:ln w="9525">
                          <a:solidFill>
                            <a:srgbClr val="000000"/>
                          </a:solidFill>
                          <a:miter lim="800000"/>
                          <a:headEnd/>
                          <a:tailEnd/>
                        </a:ln>
                      </wps:spPr>
                      <wps:txbx>
                        <w:txbxContent>
                          <w:p w14:paraId="036D190C" w14:textId="77777777" w:rsidR="00E07D37" w:rsidRPr="00DF71DA" w:rsidRDefault="00E07D37" w:rsidP="00930297">
                            <w:pPr>
                              <w:spacing w:line="360" w:lineRule="auto"/>
                              <w:rPr>
                                <w:rFonts w:ascii="Marianne Light" w:hAnsi="Marianne Light" w:cs="Arial"/>
                                <w:sz w:val="18"/>
                                <w:szCs w:val="18"/>
                              </w:rPr>
                            </w:pPr>
                            <w:r w:rsidRPr="00DF71DA">
                              <w:rPr>
                                <w:rFonts w:ascii="Marianne Light" w:hAnsi="Marianne Light"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0B6680C2" w14:textId="77777777" w:rsidR="00E07D37" w:rsidRPr="00DF71DA" w:rsidRDefault="00E07D37" w:rsidP="00930297">
                            <w:pPr>
                              <w:spacing w:line="360" w:lineRule="auto"/>
                              <w:rPr>
                                <w:rFonts w:ascii="Marianne Light" w:hAnsi="Marianne Light" w:cs="Arial"/>
                                <w:sz w:val="18"/>
                                <w:szCs w:val="18"/>
                              </w:rPr>
                            </w:pPr>
                            <w:r w:rsidRPr="00DF71DA">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76664A12" w14:textId="77777777" w:rsidR="00E07D37" w:rsidRPr="00DF71DA" w:rsidRDefault="00E07D37" w:rsidP="00930297">
                            <w:pPr>
                              <w:spacing w:line="360" w:lineRule="auto"/>
                              <w:rPr>
                                <w:rFonts w:ascii="Marianne Light" w:hAnsi="Marianne Light" w:cs="Arial"/>
                                <w:sz w:val="18"/>
                                <w:szCs w:val="18"/>
                              </w:rPr>
                            </w:pPr>
                            <w:r w:rsidRPr="00DF71DA">
                              <w:rPr>
                                <w:rFonts w:ascii="Marianne Light" w:hAnsi="Marianne Light" w:cs="Arial"/>
                                <w:sz w:val="18"/>
                                <w:szCs w:val="18"/>
                              </w:rPr>
                              <w:t xml:space="preserve">Les dispositions des règles générales d’attribution des aides de l’ADEME sont disponibles sur le site internet de l’ADEME à l’adresse suivante : </w:t>
                            </w:r>
                            <w:hyperlink r:id="rId17" w:history="1">
                              <w:r w:rsidRPr="00DF71DA">
                                <w:rPr>
                                  <w:rStyle w:val="Lienhypertexte"/>
                                  <w:rFonts w:ascii="Marianne Light" w:eastAsia="Times New Roman" w:hAnsi="Marianne Light" w:cs="Arial"/>
                                  <w:sz w:val="18"/>
                                  <w:szCs w:val="18"/>
                                </w:rPr>
                                <w:t>https://www.ademe.fr/dossier/aides-lademe/aides-financieres-lademe</w:t>
                              </w:r>
                            </w:hyperlink>
                            <w:r w:rsidRPr="00DF71DA">
                              <w:rPr>
                                <w:rFonts w:ascii="Marianne Light" w:hAnsi="Marianne Light" w:cs="Arial"/>
                                <w:sz w:val="18"/>
                                <w:szCs w:val="18"/>
                              </w:rPr>
                              <w:t>.</w:t>
                            </w:r>
                          </w:p>
                          <w:p w14:paraId="4D348C33" w14:textId="77777777" w:rsidR="00E07D37" w:rsidRDefault="00E07D37"/>
                          <w:p w14:paraId="6DD07383" w14:textId="77777777" w:rsidR="00E07D37" w:rsidRPr="003171DC" w:rsidRDefault="00E07D3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E07D37" w:rsidRPr="003171DC" w:rsidRDefault="00E07D3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E07D37" w:rsidRPr="003171DC" w:rsidRDefault="00E07D3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18"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5380" id="_x0000_s1028" type="#_x0000_t202" style="position:absolute;left:0;text-align:left;margin-left:0;margin-top:26pt;width:466.5pt;height:22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">
                <v:textbox>
                  <w:txbxContent>
                    <w:p w14:paraId="036D190C" w14:textId="77777777" w:rsidR="00E07D37" w:rsidRPr="00DF71DA" w:rsidRDefault="00E07D37" w:rsidP="00930297">
                      <w:pPr>
                        <w:spacing w:line="360" w:lineRule="auto"/>
                        <w:rPr>
                          <w:rFonts w:ascii="Marianne Light" w:hAnsi="Marianne Light" w:cs="Arial"/>
                          <w:sz w:val="18"/>
                          <w:szCs w:val="18"/>
                        </w:rPr>
                      </w:pPr>
                      <w:r w:rsidRPr="00DF71DA">
                        <w:rPr>
                          <w:rFonts w:ascii="Marianne Light" w:hAnsi="Marianne Light"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0B6680C2" w14:textId="77777777" w:rsidR="00E07D37" w:rsidRPr="00DF71DA" w:rsidRDefault="00E07D37" w:rsidP="00930297">
                      <w:pPr>
                        <w:spacing w:line="360" w:lineRule="auto"/>
                        <w:rPr>
                          <w:rFonts w:ascii="Marianne Light" w:hAnsi="Marianne Light" w:cs="Arial"/>
                          <w:sz w:val="18"/>
                          <w:szCs w:val="18"/>
                        </w:rPr>
                      </w:pPr>
                      <w:r w:rsidRPr="00DF71DA">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76664A12" w14:textId="77777777" w:rsidR="00E07D37" w:rsidRPr="00DF71DA" w:rsidRDefault="00E07D37" w:rsidP="00930297">
                      <w:pPr>
                        <w:spacing w:line="360" w:lineRule="auto"/>
                        <w:rPr>
                          <w:rFonts w:ascii="Marianne Light" w:hAnsi="Marianne Light" w:cs="Arial"/>
                          <w:sz w:val="18"/>
                          <w:szCs w:val="18"/>
                        </w:rPr>
                      </w:pPr>
                      <w:r w:rsidRPr="00DF71DA">
                        <w:rPr>
                          <w:rFonts w:ascii="Marianne Light" w:hAnsi="Marianne Light" w:cs="Arial"/>
                          <w:sz w:val="18"/>
                          <w:szCs w:val="18"/>
                        </w:rPr>
                        <w:t xml:space="preserve">Les dispositions des règles générales d’attribution des aides de l’ADEME sont disponibles sur le site internet de l’ADEME à l’adresse suivante : </w:t>
                      </w:r>
                      <w:hyperlink r:id="rId20" w:history="1">
                        <w:r w:rsidRPr="00DF71DA">
                          <w:rPr>
                            <w:rStyle w:val="Lienhypertexte"/>
                            <w:rFonts w:ascii="Marianne Light" w:eastAsia="Times New Roman" w:hAnsi="Marianne Light" w:cs="Arial"/>
                            <w:sz w:val="18"/>
                            <w:szCs w:val="18"/>
                          </w:rPr>
                          <w:t>https://www.ademe.fr/dossier/aides-lademe/aides-financieres-lademe</w:t>
                        </w:r>
                      </w:hyperlink>
                      <w:r w:rsidRPr="00DF71DA">
                        <w:rPr>
                          <w:rFonts w:ascii="Marianne Light" w:hAnsi="Marianne Light" w:cs="Arial"/>
                          <w:sz w:val="18"/>
                          <w:szCs w:val="18"/>
                        </w:rPr>
                        <w:t>.</w:t>
                      </w:r>
                    </w:p>
                    <w:p w14:paraId="4D348C33" w14:textId="77777777" w:rsidR="00E07D37" w:rsidRDefault="00E07D37"/>
                    <w:p w14:paraId="6DD07383" w14:textId="77777777" w:rsidR="00E07D37" w:rsidRPr="003171DC" w:rsidRDefault="00E07D3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E07D37" w:rsidRPr="003171DC" w:rsidRDefault="00E07D3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E07D37" w:rsidRPr="003171DC" w:rsidRDefault="00E07D3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21"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sectPr w:rsidR="00076A4E" w:rsidRPr="0068054A" w:rsidSect="000D331D">
      <w:footerReference w:type="default" r:id="rId22"/>
      <w:pgSz w:w="11906" w:h="16838"/>
      <w:pgMar w:top="1418" w:right="1418" w:bottom="907" w:left="1418" w:header="709"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8C150A" w16cid:durableId="23B19B01"/>
  <w16cid:commentId w16cid:paraId="6F0FE672" w16cid:durableId="23B19B02"/>
  <w16cid:commentId w16cid:paraId="057E8F49" w16cid:durableId="23B19B03"/>
  <w16cid:commentId w16cid:paraId="2FF6C575" w16cid:durableId="23B19B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3744E" w14:textId="77777777" w:rsidR="00D27E97" w:rsidRDefault="00D27E97" w:rsidP="007B6D22">
      <w:pPr>
        <w:spacing w:after="0" w:line="240" w:lineRule="auto"/>
      </w:pPr>
      <w:r>
        <w:separator/>
      </w:r>
    </w:p>
  </w:endnote>
  <w:endnote w:type="continuationSeparator" w:id="0">
    <w:p w14:paraId="21014DBA" w14:textId="77777777" w:rsidR="00D27E97" w:rsidRDefault="00D27E97" w:rsidP="007B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altName w:val="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9481" w14:textId="7FADC613" w:rsidR="000D331D" w:rsidRDefault="000C340D" w:rsidP="000D331D">
    <w:pPr>
      <w:pStyle w:val="Pieddepage"/>
      <w:jc w:val="right"/>
      <w:rPr>
        <w:rFonts w:ascii="Marianne" w:hAnsi="Marianne"/>
        <w:sz w:val="16"/>
        <w:szCs w:val="16"/>
      </w:rPr>
    </w:pPr>
    <w:r>
      <w:rPr>
        <w:rFonts w:ascii="Marianne Light" w:hAnsi="Marianne Light"/>
        <w:sz w:val="16"/>
        <w:szCs w:val="16"/>
      </w:rPr>
      <w:t xml:space="preserve">Fonds Tourisme Durable </w:t>
    </w:r>
    <w:r w:rsidR="000D331D" w:rsidRPr="0038673F">
      <w:rPr>
        <w:rFonts w:ascii="Marianne" w:hAnsi="Marianne"/>
        <w:sz w:val="16"/>
        <w:szCs w:val="16"/>
      </w:rPr>
      <w:t xml:space="preserve">I </w:t>
    </w:r>
    <w:r w:rsidR="000D331D" w:rsidRPr="0038673F">
      <w:rPr>
        <w:rFonts w:ascii="Marianne" w:hAnsi="Marianne"/>
        <w:sz w:val="16"/>
        <w:szCs w:val="16"/>
      </w:rPr>
      <w:fldChar w:fldCharType="begin"/>
    </w:r>
    <w:r w:rsidR="000D331D" w:rsidRPr="0038673F">
      <w:rPr>
        <w:rFonts w:ascii="Marianne" w:hAnsi="Marianne"/>
        <w:sz w:val="16"/>
        <w:szCs w:val="16"/>
      </w:rPr>
      <w:instrText>PAGE   \* MERGEFORMAT</w:instrText>
    </w:r>
    <w:r w:rsidR="000D331D" w:rsidRPr="0038673F">
      <w:rPr>
        <w:rFonts w:ascii="Marianne" w:hAnsi="Marianne"/>
        <w:sz w:val="16"/>
        <w:szCs w:val="16"/>
      </w:rPr>
      <w:fldChar w:fldCharType="separate"/>
    </w:r>
    <w:r w:rsidR="007C2710">
      <w:rPr>
        <w:rFonts w:ascii="Marianne" w:hAnsi="Marianne"/>
        <w:noProof/>
        <w:sz w:val="16"/>
        <w:szCs w:val="16"/>
      </w:rPr>
      <w:t>7</w:t>
    </w:r>
    <w:r w:rsidR="000D331D" w:rsidRPr="0038673F">
      <w:rPr>
        <w:rFonts w:ascii="Marianne" w:hAnsi="Marianne"/>
        <w:sz w:val="16"/>
        <w:szCs w:val="16"/>
      </w:rPr>
      <w:fldChar w:fldCharType="end"/>
    </w:r>
    <w:r w:rsidR="000D331D" w:rsidRPr="0038673F">
      <w:rPr>
        <w:rFonts w:ascii="Marianne" w:hAnsi="Marianne"/>
        <w:sz w:val="16"/>
        <w:szCs w:val="16"/>
      </w:rPr>
      <w:t xml:space="preserve"> I</w:t>
    </w:r>
  </w:p>
  <w:p w14:paraId="44FEF724" w14:textId="3C2E6759" w:rsidR="000D331D" w:rsidRDefault="000D331D" w:rsidP="000D331D">
    <w:pPr>
      <w:pStyle w:val="Pieddepage"/>
      <w:jc w:val="right"/>
    </w:pPr>
    <w:r w:rsidRPr="0038673F">
      <w:rPr>
        <w:noProof/>
        <w:sz w:val="16"/>
        <w:szCs w:val="16"/>
        <w:lang w:eastAsia="fr-FR"/>
      </w:rPr>
      <w:drawing>
        <wp:anchor distT="0" distB="0" distL="114300" distR="114300" simplePos="0" relativeHeight="251659264" behindDoc="1" locked="1" layoutInCell="1" allowOverlap="1" wp14:anchorId="2BE67291" wp14:editId="42C5FCC1">
          <wp:simplePos x="0" y="0"/>
          <wp:positionH relativeFrom="page">
            <wp:posOffset>6716395</wp:posOffset>
          </wp:positionH>
          <wp:positionV relativeFrom="page">
            <wp:posOffset>10194925</wp:posOffset>
          </wp:positionV>
          <wp:extent cx="100330" cy="10033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5270" w14:textId="77777777" w:rsidR="00D27E97" w:rsidRDefault="00D27E97" w:rsidP="007B6D22">
      <w:pPr>
        <w:spacing w:after="0" w:line="240" w:lineRule="auto"/>
      </w:pPr>
      <w:r>
        <w:separator/>
      </w:r>
    </w:p>
  </w:footnote>
  <w:footnote w:type="continuationSeparator" w:id="0">
    <w:p w14:paraId="720ADBDA" w14:textId="77777777" w:rsidR="00D27E97" w:rsidRDefault="00D27E97" w:rsidP="007B6D22">
      <w:pPr>
        <w:spacing w:after="0" w:line="240" w:lineRule="auto"/>
      </w:pPr>
      <w:r>
        <w:continuationSeparator/>
      </w:r>
    </w:p>
  </w:footnote>
  <w:footnote w:id="1">
    <w:p w14:paraId="1B323DB2" w14:textId="77777777" w:rsidR="00E07D37" w:rsidRPr="00614DAF" w:rsidRDefault="00E07D37" w:rsidP="00614DAF">
      <w:pPr>
        <w:pStyle w:val="notebasdepage"/>
      </w:pPr>
      <w:r w:rsidRPr="00614DAF">
        <w:rPr>
          <w:rStyle w:val="Appelnotedebasdep"/>
        </w:rPr>
        <w:footnoteRef/>
      </w:r>
      <w:r w:rsidRPr="00614DAF">
        <w:t xml:space="preserve"> </w:t>
      </w:r>
      <w:hyperlink r:id="rId1" w:history="1">
        <w:r w:rsidRPr="00614DAF">
          <w:rPr>
            <w:rStyle w:val="Lienhypertexte"/>
          </w:rPr>
          <w:t>https://www.gouvernement.fr/france-relance</w:t>
        </w:r>
      </w:hyperlink>
      <w:r w:rsidRPr="00614DAF">
        <w:t xml:space="preserve"> </w:t>
      </w:r>
    </w:p>
  </w:footnote>
  <w:footnote w:id="2">
    <w:p w14:paraId="4B8B2E1E" w14:textId="77777777" w:rsidR="00E07D37" w:rsidRPr="00614DAF" w:rsidRDefault="00E07D37" w:rsidP="00614DAF">
      <w:pPr>
        <w:pStyle w:val="notebasdepage"/>
      </w:pPr>
      <w:r w:rsidRPr="00614DAF">
        <w:rPr>
          <w:rStyle w:val="Appelnotedebasdep"/>
        </w:rPr>
        <w:footnoteRef/>
      </w:r>
      <w:r w:rsidRPr="00614DAF">
        <w:t xml:space="preserve"> A noter que, selon la définition européenne des PME, les associations loi 1901 peuvent être considérées comme des entreprises si elles «</w:t>
      </w:r>
      <w:r w:rsidRPr="00614DAF">
        <w:rPr>
          <w:rFonts w:ascii="Calibri" w:hAnsi="Calibri" w:cs="Calibri"/>
        </w:rPr>
        <w:t> </w:t>
      </w:r>
      <w:r w:rsidRPr="00614DAF">
        <w:t>exercent régulièrement une activité économique</w:t>
      </w:r>
      <w:r w:rsidRPr="00614DAF">
        <w:rPr>
          <w:rFonts w:ascii="Calibri" w:hAnsi="Calibri" w:cs="Calibri"/>
        </w:rPr>
        <w:t> </w:t>
      </w:r>
      <w:r w:rsidRPr="00614DAF">
        <w:rPr>
          <w:rFonts w:cs="Marianne Light"/>
        </w:rPr>
        <w:t>»</w:t>
      </w:r>
      <w:r w:rsidRPr="00614DAF">
        <w:rPr>
          <w:u w:val="single"/>
        </w:rPr>
        <w:t xml:space="preserve"> </w:t>
      </w:r>
    </w:p>
  </w:footnote>
  <w:footnote w:id="3">
    <w:p w14:paraId="00006DA4" w14:textId="77777777" w:rsidR="00E07D37" w:rsidRDefault="00E07D37" w:rsidP="00614DAF">
      <w:pPr>
        <w:pStyle w:val="notebasdepage"/>
      </w:pPr>
      <w:r w:rsidRPr="00614DAF">
        <w:rPr>
          <w:rStyle w:val="Appelnotedebasdep"/>
        </w:rPr>
        <w:footnoteRef/>
      </w:r>
      <w:r w:rsidRPr="00614DAF">
        <w:t xml:space="preserve"> Correspondant à la définition européenne des Petites et Moyennes Entreprises</w:t>
      </w:r>
      <w:r w:rsidRPr="00614DAF">
        <w:rPr>
          <w:rFonts w:ascii="Calibri" w:hAnsi="Calibri" w:cs="Calibri"/>
        </w:rPr>
        <w:t> </w:t>
      </w:r>
      <w:r w:rsidRPr="00614DAF">
        <w:t xml:space="preserve">: </w:t>
      </w:r>
      <w:hyperlink r:id="rId2" w:history="1">
        <w:r w:rsidRPr="00614DAF">
          <w:rPr>
            <w:rStyle w:val="Lienhypertexte"/>
          </w:rPr>
          <w:t>https://eur-lex.europa.eu/legal-content/FR/TXT/PDF/?uri=CELEX:32003H0361&amp;from=FR</w:t>
        </w:r>
      </w:hyperlink>
    </w:p>
  </w:footnote>
  <w:footnote w:id="4">
    <w:p w14:paraId="44A767F0" w14:textId="72AE2EDD" w:rsidR="007115AD" w:rsidRPr="007115AD" w:rsidRDefault="007115AD">
      <w:pPr>
        <w:pStyle w:val="Notedebasdepage"/>
        <w:rPr>
          <w:rFonts w:ascii="Marianne Light" w:hAnsi="Marianne Light"/>
          <w:sz w:val="14"/>
          <w:szCs w:val="14"/>
        </w:rPr>
      </w:pPr>
      <w:r>
        <w:rPr>
          <w:rStyle w:val="Appelnotedebasdep"/>
        </w:rPr>
        <w:footnoteRef/>
      </w:r>
      <w:r>
        <w:t xml:space="preserve"> </w:t>
      </w:r>
      <w:r w:rsidRPr="007115AD">
        <w:rPr>
          <w:rFonts w:ascii="Marianne Light" w:hAnsi="Marianne Light"/>
          <w:sz w:val="14"/>
          <w:szCs w:val="14"/>
        </w:rPr>
        <w:t>Sauf pour les entreprises de certains secteurs spécifiques</w:t>
      </w:r>
      <w:r w:rsidRPr="007115AD">
        <w:rPr>
          <w:rFonts w:ascii="Calibri" w:hAnsi="Calibri" w:cs="Calibri"/>
          <w:sz w:val="14"/>
          <w:szCs w:val="14"/>
        </w:rPr>
        <w:t> </w:t>
      </w:r>
      <w:r w:rsidRPr="007115AD">
        <w:rPr>
          <w:rFonts w:ascii="Marianne Light" w:hAnsi="Marianne Light"/>
          <w:sz w:val="14"/>
          <w:szCs w:val="14"/>
        </w:rPr>
        <w:t>: agriculture (montant maximum d’aide publique de 100</w:t>
      </w:r>
      <w:r w:rsidRPr="007115AD">
        <w:rPr>
          <w:rFonts w:ascii="Calibri" w:hAnsi="Calibri" w:cs="Calibri"/>
          <w:sz w:val="14"/>
          <w:szCs w:val="14"/>
        </w:rPr>
        <w:t> </w:t>
      </w:r>
      <w:r w:rsidRPr="007115AD">
        <w:rPr>
          <w:rFonts w:ascii="Marianne Light" w:hAnsi="Marianne Light"/>
          <w:sz w:val="14"/>
          <w:szCs w:val="14"/>
        </w:rPr>
        <w:t>000 €) et pêche (montant maximum d’aide publique de 120</w:t>
      </w:r>
      <w:r w:rsidRPr="007115AD">
        <w:rPr>
          <w:rFonts w:ascii="Calibri" w:hAnsi="Calibri" w:cs="Calibri"/>
          <w:sz w:val="14"/>
          <w:szCs w:val="14"/>
        </w:rPr>
        <w:t> </w:t>
      </w:r>
      <w:r w:rsidRPr="007115AD">
        <w:rPr>
          <w:rFonts w:ascii="Marianne Light" w:hAnsi="Marianne Light"/>
          <w:sz w:val="14"/>
          <w:szCs w:val="14"/>
        </w:rPr>
        <w:t>000 €)</w:t>
      </w:r>
    </w:p>
  </w:footnote>
  <w:footnote w:id="5">
    <w:p w14:paraId="6BA797C4" w14:textId="60E3066C" w:rsidR="00DB790C" w:rsidRDefault="00DB790C" w:rsidP="00DF71DA">
      <w:pPr>
        <w:pStyle w:val="notebasdepage"/>
      </w:pPr>
      <w:r>
        <w:rPr>
          <w:rStyle w:val="Appelnotedebasdep"/>
        </w:rPr>
        <w:footnoteRef/>
      </w:r>
      <w:r w:rsidR="004E3C01">
        <w:t xml:space="preserve"> Certain</w:t>
      </w:r>
      <w:r>
        <w:t xml:space="preserve">s </w:t>
      </w:r>
      <w:r w:rsidR="004E3C01">
        <w:t xml:space="preserve">investissements et/ou études sont spécifiques aux entreprises relevant de secteurs d’activité ou de zones géographiques particuliers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522B474"/>
    <w:name w:val="WWNum3"/>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C2DDE"/>
    <w:multiLevelType w:val="hybridMultilevel"/>
    <w:tmpl w:val="5764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666859"/>
    <w:multiLevelType w:val="hybridMultilevel"/>
    <w:tmpl w:val="DC46E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3206C6"/>
    <w:multiLevelType w:val="multilevel"/>
    <w:tmpl w:val="040C001F"/>
    <w:lvl w:ilvl="0">
      <w:start w:val="1"/>
      <w:numFmt w:val="decimal"/>
      <w:lvlText w:val="%1."/>
      <w:lvlJc w:val="left"/>
      <w:pPr>
        <w:ind w:left="360" w:hanging="360"/>
      </w:pPr>
      <w:rPr>
        <w:rFonts w:hint="default"/>
        <w:color w:val="auto"/>
        <w:u w:color="810F3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4B26D3"/>
    <w:multiLevelType w:val="hybridMultilevel"/>
    <w:tmpl w:val="91D40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CD3C5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371AF7"/>
    <w:multiLevelType w:val="hybridMultilevel"/>
    <w:tmpl w:val="C4B61BAC"/>
    <w:lvl w:ilvl="0" w:tplc="A87ADBA4">
      <w:numFmt w:val="bullet"/>
      <w:lvlText w:val="-"/>
      <w:lvlJc w:val="left"/>
      <w:pPr>
        <w:ind w:left="360" w:hanging="360"/>
      </w:pPr>
      <w:rPr>
        <w:rFonts w:ascii="Marianne Light" w:eastAsiaTheme="minorHAnsi" w:hAnsi="Marianne Ligh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42D7F58"/>
    <w:multiLevelType w:val="multilevel"/>
    <w:tmpl w:val="A0985C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74837A0"/>
    <w:multiLevelType w:val="hybridMultilevel"/>
    <w:tmpl w:val="470E3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901987"/>
    <w:multiLevelType w:val="hybridMultilevel"/>
    <w:tmpl w:val="CC3CC40C"/>
    <w:lvl w:ilvl="0" w:tplc="78AAB7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C05110"/>
    <w:multiLevelType w:val="multilevel"/>
    <w:tmpl w:val="29B67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2DE1B38"/>
    <w:multiLevelType w:val="hybridMultilevel"/>
    <w:tmpl w:val="71F09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EC46F1"/>
    <w:multiLevelType w:val="hybridMultilevel"/>
    <w:tmpl w:val="43BC0632"/>
    <w:lvl w:ilvl="0" w:tplc="70AC05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1A44DE"/>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A7384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415049"/>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6F6633"/>
    <w:multiLevelType w:val="multilevel"/>
    <w:tmpl w:val="3522B474"/>
    <w:lvl w:ilvl="0">
      <w:start w:val="1"/>
      <w:numFmt w:val="decimal"/>
      <w:lvlText w:val="%1."/>
      <w:lvlJc w:val="left"/>
      <w:pPr>
        <w:tabs>
          <w:tab w:val="num" w:pos="-207"/>
        </w:tabs>
        <w:ind w:left="513" w:hanging="360"/>
      </w:pPr>
      <w:rPr>
        <w:rFonts w:asciiTheme="minorHAnsi" w:hAnsiTheme="minorHAnsi" w:cstheme="minorHAnsi" w:hint="default"/>
        <w:sz w:val="22"/>
        <w:szCs w:val="22"/>
      </w:rPr>
    </w:lvl>
    <w:lvl w:ilvl="1">
      <w:start w:val="1"/>
      <w:numFmt w:val="lowerLetter"/>
      <w:lvlText w:val="%2."/>
      <w:lvlJc w:val="left"/>
      <w:pPr>
        <w:tabs>
          <w:tab w:val="num" w:pos="-207"/>
        </w:tabs>
        <w:ind w:left="1233" w:hanging="360"/>
      </w:pPr>
    </w:lvl>
    <w:lvl w:ilvl="2">
      <w:start w:val="1"/>
      <w:numFmt w:val="lowerRoman"/>
      <w:lvlText w:val="%3."/>
      <w:lvlJc w:val="right"/>
      <w:pPr>
        <w:tabs>
          <w:tab w:val="num" w:pos="-207"/>
        </w:tabs>
        <w:ind w:left="1953" w:hanging="180"/>
      </w:pPr>
    </w:lvl>
    <w:lvl w:ilvl="3">
      <w:start w:val="1"/>
      <w:numFmt w:val="decimal"/>
      <w:lvlText w:val="%4."/>
      <w:lvlJc w:val="left"/>
      <w:pPr>
        <w:tabs>
          <w:tab w:val="num" w:pos="-207"/>
        </w:tabs>
        <w:ind w:left="2673" w:hanging="360"/>
      </w:pPr>
    </w:lvl>
    <w:lvl w:ilvl="4">
      <w:start w:val="1"/>
      <w:numFmt w:val="lowerLetter"/>
      <w:lvlText w:val="%5."/>
      <w:lvlJc w:val="left"/>
      <w:pPr>
        <w:tabs>
          <w:tab w:val="num" w:pos="-207"/>
        </w:tabs>
        <w:ind w:left="3393" w:hanging="360"/>
      </w:pPr>
    </w:lvl>
    <w:lvl w:ilvl="5">
      <w:start w:val="1"/>
      <w:numFmt w:val="lowerRoman"/>
      <w:lvlText w:val="%6."/>
      <w:lvlJc w:val="right"/>
      <w:pPr>
        <w:tabs>
          <w:tab w:val="num" w:pos="-207"/>
        </w:tabs>
        <w:ind w:left="4113" w:hanging="180"/>
      </w:pPr>
    </w:lvl>
    <w:lvl w:ilvl="6">
      <w:start w:val="1"/>
      <w:numFmt w:val="decimal"/>
      <w:lvlText w:val="%7."/>
      <w:lvlJc w:val="left"/>
      <w:pPr>
        <w:tabs>
          <w:tab w:val="num" w:pos="-207"/>
        </w:tabs>
        <w:ind w:left="4833" w:hanging="360"/>
      </w:pPr>
    </w:lvl>
    <w:lvl w:ilvl="7">
      <w:start w:val="1"/>
      <w:numFmt w:val="lowerLetter"/>
      <w:lvlText w:val="%8."/>
      <w:lvlJc w:val="left"/>
      <w:pPr>
        <w:tabs>
          <w:tab w:val="num" w:pos="-207"/>
        </w:tabs>
        <w:ind w:left="5553" w:hanging="360"/>
      </w:pPr>
    </w:lvl>
    <w:lvl w:ilvl="8">
      <w:start w:val="1"/>
      <w:numFmt w:val="lowerRoman"/>
      <w:lvlText w:val="%9."/>
      <w:lvlJc w:val="right"/>
      <w:pPr>
        <w:tabs>
          <w:tab w:val="num" w:pos="-207"/>
        </w:tabs>
        <w:ind w:left="6273" w:hanging="180"/>
      </w:pPr>
    </w:lvl>
  </w:abstractNum>
  <w:abstractNum w:abstractNumId="21" w15:restartNumberingAfterBreak="0">
    <w:nsid w:val="494944A7"/>
    <w:multiLevelType w:val="hybridMultilevel"/>
    <w:tmpl w:val="145C5B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B000AAA"/>
    <w:multiLevelType w:val="hybridMultilevel"/>
    <w:tmpl w:val="FCC83F44"/>
    <w:lvl w:ilvl="0" w:tplc="893649D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9834CE"/>
    <w:multiLevelType w:val="hybridMultilevel"/>
    <w:tmpl w:val="10EA5BC0"/>
    <w:lvl w:ilvl="0" w:tplc="9D707D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16E3F8C"/>
    <w:multiLevelType w:val="hybridMultilevel"/>
    <w:tmpl w:val="DB028814"/>
    <w:lvl w:ilvl="0" w:tplc="F39C5972">
      <w:start w:val="1"/>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357D37"/>
    <w:multiLevelType w:val="hybridMultilevel"/>
    <w:tmpl w:val="D86419C8"/>
    <w:lvl w:ilvl="0" w:tplc="6C3A75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D4232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305571"/>
    <w:multiLevelType w:val="hybridMultilevel"/>
    <w:tmpl w:val="09B47C1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F81334C"/>
    <w:multiLevelType w:val="hybridMultilevel"/>
    <w:tmpl w:val="4098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F935922"/>
    <w:multiLevelType w:val="hybridMultilevel"/>
    <w:tmpl w:val="4E884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31" w15:restartNumberingAfterBreak="0">
    <w:nsid w:val="68D33D4F"/>
    <w:multiLevelType w:val="hybridMultilevel"/>
    <w:tmpl w:val="6DAE446C"/>
    <w:lvl w:ilvl="0" w:tplc="95EC0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497C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9147DB"/>
    <w:multiLevelType w:val="hybridMultilevel"/>
    <w:tmpl w:val="D15A1ED8"/>
    <w:lvl w:ilvl="0" w:tplc="C9681072">
      <w:start w:val="1"/>
      <w:numFmt w:val="bullet"/>
      <w:lvlText w:val="•"/>
      <w:lvlJc w:val="left"/>
      <w:pPr>
        <w:tabs>
          <w:tab w:val="num" w:pos="720"/>
        </w:tabs>
        <w:ind w:left="720" w:hanging="360"/>
      </w:pPr>
      <w:rPr>
        <w:rFonts w:ascii="Arial" w:hAnsi="Arial" w:hint="default"/>
      </w:rPr>
    </w:lvl>
    <w:lvl w:ilvl="1" w:tplc="3B4A0E78">
      <w:start w:val="1"/>
      <w:numFmt w:val="bullet"/>
      <w:lvlText w:val="•"/>
      <w:lvlJc w:val="left"/>
      <w:pPr>
        <w:tabs>
          <w:tab w:val="num" w:pos="1440"/>
        </w:tabs>
        <w:ind w:left="1440" w:hanging="360"/>
      </w:pPr>
      <w:rPr>
        <w:rFonts w:ascii="Arial" w:hAnsi="Arial" w:hint="default"/>
      </w:rPr>
    </w:lvl>
    <w:lvl w:ilvl="2" w:tplc="520048C8" w:tentative="1">
      <w:start w:val="1"/>
      <w:numFmt w:val="bullet"/>
      <w:lvlText w:val="•"/>
      <w:lvlJc w:val="left"/>
      <w:pPr>
        <w:tabs>
          <w:tab w:val="num" w:pos="2160"/>
        </w:tabs>
        <w:ind w:left="2160" w:hanging="360"/>
      </w:pPr>
      <w:rPr>
        <w:rFonts w:ascii="Arial" w:hAnsi="Arial" w:hint="default"/>
      </w:rPr>
    </w:lvl>
    <w:lvl w:ilvl="3" w:tplc="AE36D708" w:tentative="1">
      <w:start w:val="1"/>
      <w:numFmt w:val="bullet"/>
      <w:lvlText w:val="•"/>
      <w:lvlJc w:val="left"/>
      <w:pPr>
        <w:tabs>
          <w:tab w:val="num" w:pos="2880"/>
        </w:tabs>
        <w:ind w:left="2880" w:hanging="360"/>
      </w:pPr>
      <w:rPr>
        <w:rFonts w:ascii="Arial" w:hAnsi="Arial" w:hint="default"/>
      </w:rPr>
    </w:lvl>
    <w:lvl w:ilvl="4" w:tplc="F30474A6" w:tentative="1">
      <w:start w:val="1"/>
      <w:numFmt w:val="bullet"/>
      <w:lvlText w:val="•"/>
      <w:lvlJc w:val="left"/>
      <w:pPr>
        <w:tabs>
          <w:tab w:val="num" w:pos="3600"/>
        </w:tabs>
        <w:ind w:left="3600" w:hanging="360"/>
      </w:pPr>
      <w:rPr>
        <w:rFonts w:ascii="Arial" w:hAnsi="Arial" w:hint="default"/>
      </w:rPr>
    </w:lvl>
    <w:lvl w:ilvl="5" w:tplc="8D2E82E0" w:tentative="1">
      <w:start w:val="1"/>
      <w:numFmt w:val="bullet"/>
      <w:lvlText w:val="•"/>
      <w:lvlJc w:val="left"/>
      <w:pPr>
        <w:tabs>
          <w:tab w:val="num" w:pos="4320"/>
        </w:tabs>
        <w:ind w:left="4320" w:hanging="360"/>
      </w:pPr>
      <w:rPr>
        <w:rFonts w:ascii="Arial" w:hAnsi="Arial" w:hint="default"/>
      </w:rPr>
    </w:lvl>
    <w:lvl w:ilvl="6" w:tplc="4546F004" w:tentative="1">
      <w:start w:val="1"/>
      <w:numFmt w:val="bullet"/>
      <w:lvlText w:val="•"/>
      <w:lvlJc w:val="left"/>
      <w:pPr>
        <w:tabs>
          <w:tab w:val="num" w:pos="5040"/>
        </w:tabs>
        <w:ind w:left="5040" w:hanging="360"/>
      </w:pPr>
      <w:rPr>
        <w:rFonts w:ascii="Arial" w:hAnsi="Arial" w:hint="default"/>
      </w:rPr>
    </w:lvl>
    <w:lvl w:ilvl="7" w:tplc="6E949B1A" w:tentative="1">
      <w:start w:val="1"/>
      <w:numFmt w:val="bullet"/>
      <w:lvlText w:val="•"/>
      <w:lvlJc w:val="left"/>
      <w:pPr>
        <w:tabs>
          <w:tab w:val="num" w:pos="5760"/>
        </w:tabs>
        <w:ind w:left="5760" w:hanging="360"/>
      </w:pPr>
      <w:rPr>
        <w:rFonts w:ascii="Arial" w:hAnsi="Arial" w:hint="default"/>
      </w:rPr>
    </w:lvl>
    <w:lvl w:ilvl="8" w:tplc="A616404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DD134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52756D"/>
    <w:multiLevelType w:val="hybridMultilevel"/>
    <w:tmpl w:val="3E2EC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BA08A3"/>
    <w:multiLevelType w:val="hybridMultilevel"/>
    <w:tmpl w:val="E8709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CD75B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1B431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497D0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644CC5"/>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C743F17"/>
    <w:multiLevelType w:val="hybridMultilevel"/>
    <w:tmpl w:val="955EAC82"/>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8D13A0"/>
    <w:multiLevelType w:val="hybridMultilevel"/>
    <w:tmpl w:val="700E3920"/>
    <w:lvl w:ilvl="0" w:tplc="18CED5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9D7AD9"/>
    <w:multiLevelType w:val="multilevel"/>
    <w:tmpl w:val="978C688E"/>
    <w:lvl w:ilvl="0">
      <w:start w:val="1"/>
      <w:numFmt w:val="decimal"/>
      <w:lvlText w:val="%1."/>
      <w:lvlJc w:val="left"/>
      <w:pPr>
        <w:ind w:left="360" w:hanging="360"/>
      </w:pPr>
    </w:lvl>
    <w:lvl w:ilvl="1">
      <w:start w:val="1"/>
      <w:numFmt w:val="decimal"/>
      <w:pStyle w:val="soustitre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8"/>
  </w:num>
  <w:num w:numId="3">
    <w:abstractNumId w:val="31"/>
  </w:num>
  <w:num w:numId="4">
    <w:abstractNumId w:val="27"/>
  </w:num>
  <w:num w:numId="5">
    <w:abstractNumId w:val="6"/>
  </w:num>
  <w:num w:numId="6">
    <w:abstractNumId w:val="11"/>
  </w:num>
  <w:num w:numId="7">
    <w:abstractNumId w:val="2"/>
  </w:num>
  <w:num w:numId="8">
    <w:abstractNumId w:val="40"/>
  </w:num>
  <w:num w:numId="9">
    <w:abstractNumId w:val="17"/>
  </w:num>
  <w:num w:numId="10">
    <w:abstractNumId w:val="28"/>
  </w:num>
  <w:num w:numId="11">
    <w:abstractNumId w:val="3"/>
  </w:num>
  <w:num w:numId="12">
    <w:abstractNumId w:val="41"/>
  </w:num>
  <w:num w:numId="13">
    <w:abstractNumId w:val="5"/>
  </w:num>
  <w:num w:numId="14">
    <w:abstractNumId w:val="15"/>
  </w:num>
  <w:num w:numId="15">
    <w:abstractNumId w:val="7"/>
  </w:num>
  <w:num w:numId="16">
    <w:abstractNumId w:val="42"/>
  </w:num>
  <w:num w:numId="17">
    <w:abstractNumId w:val="30"/>
  </w:num>
  <w:num w:numId="18">
    <w:abstractNumId w:val="1"/>
  </w:num>
  <w:num w:numId="19">
    <w:abstractNumId w:val="10"/>
  </w:num>
  <w:num w:numId="20">
    <w:abstractNumId w:val="23"/>
  </w:num>
  <w:num w:numId="21">
    <w:abstractNumId w:val="12"/>
  </w:num>
  <w:num w:numId="22">
    <w:abstractNumId w:val="36"/>
  </w:num>
  <w:num w:numId="23">
    <w:abstractNumId w:val="29"/>
  </w:num>
  <w:num w:numId="24">
    <w:abstractNumId w:val="22"/>
  </w:num>
  <w:num w:numId="25">
    <w:abstractNumId w:val="25"/>
  </w:num>
  <w:num w:numId="26">
    <w:abstractNumId w:val="19"/>
  </w:num>
  <w:num w:numId="27">
    <w:abstractNumId w:val="1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3"/>
  </w:num>
  <w:num w:numId="32">
    <w:abstractNumId w:val="13"/>
  </w:num>
  <w:num w:numId="33">
    <w:abstractNumId w:val="35"/>
  </w:num>
  <w:num w:numId="34">
    <w:abstractNumId w:val="4"/>
  </w:num>
  <w:num w:numId="35">
    <w:abstractNumId w:val="38"/>
  </w:num>
  <w:num w:numId="36">
    <w:abstractNumId w:val="9"/>
  </w:num>
  <w:num w:numId="37">
    <w:abstractNumId w:val="37"/>
  </w:num>
  <w:num w:numId="38">
    <w:abstractNumId w:val="26"/>
  </w:num>
  <w:num w:numId="39">
    <w:abstractNumId w:val="32"/>
  </w:num>
  <w:num w:numId="40">
    <w:abstractNumId w:val="34"/>
  </w:num>
  <w:num w:numId="41">
    <w:abstractNumId w:val="39"/>
  </w:num>
  <w:num w:numId="42">
    <w:abstractNumId w:val="43"/>
  </w:num>
  <w:num w:numId="43">
    <w:abstractNumId w:val="18"/>
  </w:num>
  <w:num w:numId="44">
    <w:abstractNumId w:val="21"/>
  </w:num>
  <w:num w:numId="4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CHETEAU Virginie">
    <w15:presenceInfo w15:providerId="AD" w15:userId="S-1-5-21-3163637644-1603862540-193579974-12490"/>
  </w15:person>
  <w15:person w15:author="PORTIER Sophie">
    <w15:presenceInfo w15:providerId="AD" w15:userId="S-1-5-21-3163637644-1603862540-193579974-92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7A"/>
    <w:rsid w:val="00014F43"/>
    <w:rsid w:val="00015450"/>
    <w:rsid w:val="00021005"/>
    <w:rsid w:val="00064685"/>
    <w:rsid w:val="00065184"/>
    <w:rsid w:val="000703B9"/>
    <w:rsid w:val="00076A4E"/>
    <w:rsid w:val="000826DA"/>
    <w:rsid w:val="00083CEF"/>
    <w:rsid w:val="000A2193"/>
    <w:rsid w:val="000B0B77"/>
    <w:rsid w:val="000C340D"/>
    <w:rsid w:val="000D331D"/>
    <w:rsid w:val="000E6360"/>
    <w:rsid w:val="00102FE9"/>
    <w:rsid w:val="00104BBF"/>
    <w:rsid w:val="001170B0"/>
    <w:rsid w:val="00124B96"/>
    <w:rsid w:val="00124DAF"/>
    <w:rsid w:val="00151643"/>
    <w:rsid w:val="00152D9C"/>
    <w:rsid w:val="00172BD5"/>
    <w:rsid w:val="00177399"/>
    <w:rsid w:val="001839DB"/>
    <w:rsid w:val="00190523"/>
    <w:rsid w:val="001A4802"/>
    <w:rsid w:val="001B0782"/>
    <w:rsid w:val="001F2FD9"/>
    <w:rsid w:val="001F4C25"/>
    <w:rsid w:val="001F593F"/>
    <w:rsid w:val="0024194A"/>
    <w:rsid w:val="002665B3"/>
    <w:rsid w:val="00282168"/>
    <w:rsid w:val="00293A2D"/>
    <w:rsid w:val="002A2CAF"/>
    <w:rsid w:val="002A3DD6"/>
    <w:rsid w:val="002B7B52"/>
    <w:rsid w:val="002D3F22"/>
    <w:rsid w:val="002E3911"/>
    <w:rsid w:val="00333001"/>
    <w:rsid w:val="00336725"/>
    <w:rsid w:val="00361E13"/>
    <w:rsid w:val="003741DD"/>
    <w:rsid w:val="00386887"/>
    <w:rsid w:val="003A2898"/>
    <w:rsid w:val="003A7244"/>
    <w:rsid w:val="003A79EC"/>
    <w:rsid w:val="003B7C22"/>
    <w:rsid w:val="003C43CA"/>
    <w:rsid w:val="003C590C"/>
    <w:rsid w:val="0040650E"/>
    <w:rsid w:val="0040766E"/>
    <w:rsid w:val="0041038E"/>
    <w:rsid w:val="0041207D"/>
    <w:rsid w:val="004247BA"/>
    <w:rsid w:val="00446F7C"/>
    <w:rsid w:val="00447FAD"/>
    <w:rsid w:val="00457448"/>
    <w:rsid w:val="00466049"/>
    <w:rsid w:val="004B1F15"/>
    <w:rsid w:val="004E3C01"/>
    <w:rsid w:val="004E553D"/>
    <w:rsid w:val="005054AD"/>
    <w:rsid w:val="00511922"/>
    <w:rsid w:val="00521A02"/>
    <w:rsid w:val="00562C77"/>
    <w:rsid w:val="0057470A"/>
    <w:rsid w:val="005B4A19"/>
    <w:rsid w:val="005D5D3A"/>
    <w:rsid w:val="005D78F1"/>
    <w:rsid w:val="005E3F66"/>
    <w:rsid w:val="005E5F8C"/>
    <w:rsid w:val="005F33DC"/>
    <w:rsid w:val="00614B9F"/>
    <w:rsid w:val="00614DAF"/>
    <w:rsid w:val="00626022"/>
    <w:rsid w:val="00641B2B"/>
    <w:rsid w:val="00644642"/>
    <w:rsid w:val="0065520F"/>
    <w:rsid w:val="0066144D"/>
    <w:rsid w:val="00676659"/>
    <w:rsid w:val="0068054A"/>
    <w:rsid w:val="006A48D4"/>
    <w:rsid w:val="006B46E3"/>
    <w:rsid w:val="006B5443"/>
    <w:rsid w:val="006D1B24"/>
    <w:rsid w:val="006E0C5E"/>
    <w:rsid w:val="006F4166"/>
    <w:rsid w:val="007115AD"/>
    <w:rsid w:val="0072137B"/>
    <w:rsid w:val="00727B18"/>
    <w:rsid w:val="00730B20"/>
    <w:rsid w:val="00737EB8"/>
    <w:rsid w:val="00741DCB"/>
    <w:rsid w:val="00757553"/>
    <w:rsid w:val="007600EC"/>
    <w:rsid w:val="00762DCD"/>
    <w:rsid w:val="00770F45"/>
    <w:rsid w:val="0078668D"/>
    <w:rsid w:val="00786BAD"/>
    <w:rsid w:val="007A7025"/>
    <w:rsid w:val="007B3EAB"/>
    <w:rsid w:val="007B60B8"/>
    <w:rsid w:val="007B6D22"/>
    <w:rsid w:val="007C2710"/>
    <w:rsid w:val="007C7DD8"/>
    <w:rsid w:val="007D00C5"/>
    <w:rsid w:val="007E5CF4"/>
    <w:rsid w:val="007F1A97"/>
    <w:rsid w:val="007F45BA"/>
    <w:rsid w:val="008057E4"/>
    <w:rsid w:val="00822523"/>
    <w:rsid w:val="0084360F"/>
    <w:rsid w:val="008460A4"/>
    <w:rsid w:val="008534A5"/>
    <w:rsid w:val="00891FC8"/>
    <w:rsid w:val="008946C6"/>
    <w:rsid w:val="00896CE9"/>
    <w:rsid w:val="008B1ADC"/>
    <w:rsid w:val="008C171D"/>
    <w:rsid w:val="008C339A"/>
    <w:rsid w:val="008D4043"/>
    <w:rsid w:val="008E3E63"/>
    <w:rsid w:val="008E5113"/>
    <w:rsid w:val="009002F6"/>
    <w:rsid w:val="0093025F"/>
    <w:rsid w:val="00930297"/>
    <w:rsid w:val="00943ED0"/>
    <w:rsid w:val="00986DA3"/>
    <w:rsid w:val="0099029A"/>
    <w:rsid w:val="009C3A31"/>
    <w:rsid w:val="00A124AA"/>
    <w:rsid w:val="00A150DC"/>
    <w:rsid w:val="00A3619F"/>
    <w:rsid w:val="00A47DEA"/>
    <w:rsid w:val="00A61C5E"/>
    <w:rsid w:val="00A62AC2"/>
    <w:rsid w:val="00A630AE"/>
    <w:rsid w:val="00A85CC2"/>
    <w:rsid w:val="00AA1829"/>
    <w:rsid w:val="00AC7CD0"/>
    <w:rsid w:val="00B26B83"/>
    <w:rsid w:val="00B2752F"/>
    <w:rsid w:val="00B353BF"/>
    <w:rsid w:val="00B5036D"/>
    <w:rsid w:val="00B53FEA"/>
    <w:rsid w:val="00B63266"/>
    <w:rsid w:val="00B73FD1"/>
    <w:rsid w:val="00BC20B9"/>
    <w:rsid w:val="00BE5A3B"/>
    <w:rsid w:val="00BF0EC3"/>
    <w:rsid w:val="00BF351A"/>
    <w:rsid w:val="00C3057C"/>
    <w:rsid w:val="00C37DAF"/>
    <w:rsid w:val="00C60DC2"/>
    <w:rsid w:val="00C74260"/>
    <w:rsid w:val="00C751CB"/>
    <w:rsid w:val="00CE36E1"/>
    <w:rsid w:val="00CF27B9"/>
    <w:rsid w:val="00D13660"/>
    <w:rsid w:val="00D158E9"/>
    <w:rsid w:val="00D2405A"/>
    <w:rsid w:val="00D27E97"/>
    <w:rsid w:val="00D30AD5"/>
    <w:rsid w:val="00D512AC"/>
    <w:rsid w:val="00D63EC6"/>
    <w:rsid w:val="00D70379"/>
    <w:rsid w:val="00D910E4"/>
    <w:rsid w:val="00D92DE6"/>
    <w:rsid w:val="00DA43B2"/>
    <w:rsid w:val="00DB790C"/>
    <w:rsid w:val="00DD4171"/>
    <w:rsid w:val="00DF0F63"/>
    <w:rsid w:val="00DF71DA"/>
    <w:rsid w:val="00E07D37"/>
    <w:rsid w:val="00E22E56"/>
    <w:rsid w:val="00E446A9"/>
    <w:rsid w:val="00E577EB"/>
    <w:rsid w:val="00E7067A"/>
    <w:rsid w:val="00E719B7"/>
    <w:rsid w:val="00EA15FD"/>
    <w:rsid w:val="00EA73E1"/>
    <w:rsid w:val="00EC7868"/>
    <w:rsid w:val="00EF1688"/>
    <w:rsid w:val="00EF47EC"/>
    <w:rsid w:val="00F00F0A"/>
    <w:rsid w:val="00F15CD4"/>
    <w:rsid w:val="00F643B5"/>
    <w:rsid w:val="00F67305"/>
    <w:rsid w:val="00F70C72"/>
    <w:rsid w:val="00F75D7A"/>
    <w:rsid w:val="00F96685"/>
    <w:rsid w:val="00FA5429"/>
    <w:rsid w:val="00FD33D4"/>
    <w:rsid w:val="00FE3600"/>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4DAF"/>
    <w:pPr>
      <w:keepNext/>
      <w:keepLines/>
      <w:pBdr>
        <w:bottom w:val="single" w:sz="12" w:space="1" w:color="auto"/>
      </w:pBdr>
      <w:spacing w:before="360" w:after="120" w:line="240" w:lineRule="auto"/>
      <w:jc w:val="both"/>
      <w:outlineLvl w:val="0"/>
    </w:pPr>
    <w:rPr>
      <w:rFonts w:ascii="Marianne" w:eastAsiaTheme="majorEastAsia" w:hAnsi="Marianne" w:cs="Arial"/>
      <w:b/>
      <w:caps/>
      <w:color w:val="000000" w:themeColor="text1"/>
      <w:sz w:val="32"/>
      <w:szCs w:val="28"/>
      <w:lang w:eastAsia="fr-FR"/>
    </w:rPr>
  </w:style>
  <w:style w:type="paragraph" w:styleId="Titre2">
    <w:name w:val="heading 2"/>
    <w:basedOn w:val="Normal"/>
    <w:next w:val="Normal"/>
    <w:link w:val="Titre2Car"/>
    <w:uiPriority w:val="9"/>
    <w:unhideWhenUsed/>
    <w:qFormat/>
    <w:rsid w:val="00D15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
    <w:basedOn w:val="Normal"/>
    <w:link w:val="ParagraphedelisteCar"/>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semiHidden/>
    <w:unhideWhenUsed/>
    <w:rsid w:val="00466049"/>
    <w:rPr>
      <w:sz w:val="16"/>
      <w:szCs w:val="16"/>
    </w:rPr>
  </w:style>
  <w:style w:type="paragraph" w:styleId="Commentaire">
    <w:name w:val="annotation text"/>
    <w:basedOn w:val="Normal"/>
    <w:link w:val="CommentaireCar"/>
    <w:unhideWhenUsed/>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614DAF"/>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D158E9"/>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aliases w:val="ADEME Paragraphe de liste Car"/>
    <w:link w:val="Paragraphedeliste"/>
    <w:uiPriority w:val="34"/>
    <w:locked/>
    <w:rsid w:val="00D158E9"/>
  </w:style>
  <w:style w:type="paragraph" w:customStyle="1" w:styleId="Pucenoir">
    <w:name w:val="Puce noir"/>
    <w:basedOn w:val="Paragraphedeliste"/>
    <w:link w:val="PucenoirCar"/>
    <w:qFormat/>
    <w:rsid w:val="00D158E9"/>
    <w:pPr>
      <w:numPr>
        <w:numId w:val="18"/>
      </w:numPr>
    </w:pPr>
    <w:rPr>
      <w:rFonts w:ascii="Marianne Light" w:hAnsi="Marianne Light"/>
      <w:sz w:val="18"/>
      <w:szCs w:val="18"/>
      <w:lang w:eastAsia="fr-FR"/>
    </w:rPr>
  </w:style>
  <w:style w:type="character" w:customStyle="1" w:styleId="PucenoirCar">
    <w:name w:val="Puce noir Car"/>
    <w:basedOn w:val="ParagraphedelisteCar"/>
    <w:link w:val="Pucenoir"/>
    <w:rsid w:val="00D158E9"/>
    <w:rPr>
      <w:rFonts w:ascii="Marianne Light" w:hAnsi="Marianne Light"/>
      <w:sz w:val="18"/>
      <w:szCs w:val="18"/>
      <w:lang w:eastAsia="fr-FR"/>
    </w:rPr>
  </w:style>
  <w:style w:type="paragraph" w:customStyle="1" w:styleId="Default">
    <w:name w:val="Default"/>
    <w:rsid w:val="00D158E9"/>
    <w:pPr>
      <w:autoSpaceDE w:val="0"/>
      <w:autoSpaceDN w:val="0"/>
      <w:adjustRightInd w:val="0"/>
      <w:spacing w:after="0" w:line="240" w:lineRule="auto"/>
    </w:pPr>
    <w:rPr>
      <w:rFonts w:ascii="Arial" w:hAnsi="Arial" w:cs="Arial"/>
      <w:color w:val="000000"/>
      <w:sz w:val="24"/>
      <w:szCs w:val="24"/>
    </w:rPr>
  </w:style>
  <w:style w:type="paragraph" w:customStyle="1" w:styleId="Texteexerguesurligngris">
    <w:name w:val="Texte exergue surligné gris"/>
    <w:basedOn w:val="Normal"/>
    <w:link w:val="TexteexerguesurligngrisCar"/>
    <w:qFormat/>
    <w:rsid w:val="00D158E9"/>
    <w:pPr>
      <w:spacing w:after="120" w:line="286" w:lineRule="auto"/>
    </w:pPr>
    <w:rPr>
      <w:rFonts w:ascii="Marianne Light" w:eastAsia="Calibri" w:hAnsi="Marianne Light" w:cs="Arial"/>
      <w:color w:val="000000"/>
      <w:kern w:val="28"/>
      <w:sz w:val="18"/>
      <w:szCs w:val="20"/>
      <w14:ligatures w14:val="standard"/>
      <w14:cntxtAlts/>
    </w:rPr>
  </w:style>
  <w:style w:type="character" w:customStyle="1" w:styleId="TexteexerguesurligngrisCar">
    <w:name w:val="Texte exergue surligné gris Car"/>
    <w:basedOn w:val="Policepardfaut"/>
    <w:link w:val="Texteexerguesurligngris"/>
    <w:rsid w:val="00D158E9"/>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002F6"/>
    <w:pPr>
      <w:spacing w:after="120" w:line="285" w:lineRule="auto"/>
      <w:jc w:val="both"/>
    </w:pPr>
    <w:rPr>
      <w:rFonts w:ascii="Marianne Light" w:eastAsia="Times New Roman" w:hAnsi="Marianne Light" w:cs="Arial"/>
      <w:color w:val="000000"/>
      <w:kern w:val="28"/>
      <w:sz w:val="18"/>
      <w:szCs w:val="20"/>
      <w:lang w:eastAsia="fr-FR"/>
      <w14:ligatures w14:val="standard"/>
      <w14:cntxtAlts/>
    </w:rPr>
  </w:style>
  <w:style w:type="character" w:customStyle="1" w:styleId="TexteCourantCar">
    <w:name w:val="Texte Courant Car"/>
    <w:basedOn w:val="Policepardfaut"/>
    <w:link w:val="TexteCourant"/>
    <w:rsid w:val="009002F6"/>
    <w:rPr>
      <w:rFonts w:ascii="Marianne Light" w:eastAsia="Times New Roman" w:hAnsi="Marianne Light" w:cs="Arial"/>
      <w:color w:val="000000"/>
      <w:kern w:val="28"/>
      <w:sz w:val="18"/>
      <w:szCs w:val="20"/>
      <w:lang w:eastAsia="fr-FR"/>
      <w14:ligatures w14:val="standard"/>
      <w14:cntxtAlts/>
    </w:rPr>
  </w:style>
  <w:style w:type="paragraph" w:styleId="Notedebasdepage">
    <w:name w:val="footnote text"/>
    <w:basedOn w:val="Normal"/>
    <w:link w:val="NotedebasdepageCar"/>
    <w:unhideWhenUsed/>
    <w:rsid w:val="007B6D22"/>
    <w:pPr>
      <w:spacing w:after="0" w:line="240" w:lineRule="auto"/>
      <w:jc w:val="both"/>
    </w:pPr>
    <w:rPr>
      <w:rFonts w:ascii="Arial" w:eastAsia="Arial" w:hAnsi="Arial" w:cs="Arial"/>
      <w:sz w:val="20"/>
      <w:szCs w:val="20"/>
      <w:lang w:eastAsia="fr-FR"/>
    </w:rPr>
  </w:style>
  <w:style w:type="character" w:customStyle="1" w:styleId="NotedebasdepageCar">
    <w:name w:val="Note de bas de page Car"/>
    <w:basedOn w:val="Policepardfaut"/>
    <w:link w:val="Notedebasdepage"/>
    <w:uiPriority w:val="99"/>
    <w:rsid w:val="007B6D22"/>
    <w:rPr>
      <w:rFonts w:ascii="Arial" w:eastAsia="Arial" w:hAnsi="Arial" w:cs="Arial"/>
      <w:sz w:val="20"/>
      <w:szCs w:val="20"/>
      <w:lang w:eastAsia="fr-FR"/>
    </w:rPr>
  </w:style>
  <w:style w:type="character" w:styleId="Appelnotedebasdep">
    <w:name w:val="footnote reference"/>
    <w:basedOn w:val="Policepardfaut"/>
    <w:unhideWhenUsed/>
    <w:rsid w:val="007B6D22"/>
    <w:rPr>
      <w:vertAlign w:val="superscript"/>
    </w:rPr>
  </w:style>
  <w:style w:type="paragraph" w:styleId="En-tte">
    <w:name w:val="header"/>
    <w:basedOn w:val="Normal"/>
    <w:link w:val="En-tteCar"/>
    <w:unhideWhenUsed/>
    <w:rsid w:val="00FE3600"/>
    <w:pPr>
      <w:tabs>
        <w:tab w:val="center" w:pos="4536"/>
        <w:tab w:val="right" w:pos="9072"/>
      </w:tabs>
      <w:spacing w:after="0" w:line="240" w:lineRule="auto"/>
    </w:pPr>
  </w:style>
  <w:style w:type="character" w:customStyle="1" w:styleId="En-tteCar">
    <w:name w:val="En-tête Car"/>
    <w:basedOn w:val="Policepardfaut"/>
    <w:link w:val="En-tte"/>
    <w:uiPriority w:val="99"/>
    <w:rsid w:val="00FE3600"/>
  </w:style>
  <w:style w:type="paragraph" w:styleId="Pieddepage">
    <w:name w:val="footer"/>
    <w:basedOn w:val="Normal"/>
    <w:link w:val="PieddepageCar"/>
    <w:uiPriority w:val="99"/>
    <w:unhideWhenUsed/>
    <w:rsid w:val="00FE36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3600"/>
  </w:style>
  <w:style w:type="character" w:customStyle="1" w:styleId="highlight">
    <w:name w:val="highlight"/>
    <w:basedOn w:val="Policepardfaut"/>
    <w:rsid w:val="00DA43B2"/>
  </w:style>
  <w:style w:type="paragraph" w:customStyle="1" w:styleId="Paragraphedeliste1">
    <w:name w:val="Paragraphe de liste1"/>
    <w:basedOn w:val="Normal"/>
    <w:rsid w:val="007600EC"/>
    <w:pPr>
      <w:spacing w:after="0" w:line="240" w:lineRule="auto"/>
      <w:ind w:left="720"/>
    </w:pPr>
    <w:rPr>
      <w:rFonts w:ascii="Calibri" w:eastAsia="Times New Roman" w:hAnsi="Calibri" w:cs="Calibri"/>
      <w:color w:val="00000A"/>
      <w:kern w:val="1"/>
    </w:rPr>
  </w:style>
  <w:style w:type="paragraph" w:styleId="En-ttedetabledesmatires">
    <w:name w:val="TOC Heading"/>
    <w:basedOn w:val="Titre1"/>
    <w:next w:val="Normal"/>
    <w:uiPriority w:val="39"/>
    <w:unhideWhenUsed/>
    <w:qFormat/>
    <w:rsid w:val="00A3619F"/>
    <w:pPr>
      <w:pBdr>
        <w:bottom w:val="none" w:sz="0" w:space="0" w:color="auto"/>
      </w:pBdr>
      <w:spacing w:before="240" w:after="0" w:line="259" w:lineRule="auto"/>
      <w:jc w:val="left"/>
      <w:outlineLvl w:val="9"/>
    </w:pPr>
    <w:rPr>
      <w:rFonts w:asciiTheme="majorHAnsi" w:hAnsiTheme="majorHAnsi" w:cstheme="majorBidi"/>
      <w:b w:val="0"/>
      <w:caps w:val="0"/>
      <w:color w:val="2E74B5" w:themeColor="accent1" w:themeShade="BF"/>
      <w:szCs w:val="32"/>
    </w:rPr>
  </w:style>
  <w:style w:type="paragraph" w:styleId="TM1">
    <w:name w:val="toc 1"/>
    <w:basedOn w:val="Normal"/>
    <w:next w:val="Normal"/>
    <w:autoRedefine/>
    <w:uiPriority w:val="39"/>
    <w:unhideWhenUsed/>
    <w:rsid w:val="00A3619F"/>
    <w:pPr>
      <w:spacing w:after="100"/>
    </w:pPr>
  </w:style>
  <w:style w:type="paragraph" w:styleId="TM2">
    <w:name w:val="toc 2"/>
    <w:basedOn w:val="Normal"/>
    <w:next w:val="Normal"/>
    <w:autoRedefine/>
    <w:uiPriority w:val="39"/>
    <w:unhideWhenUsed/>
    <w:rsid w:val="00A3619F"/>
    <w:pPr>
      <w:spacing w:after="100"/>
      <w:ind w:left="220"/>
    </w:pPr>
  </w:style>
  <w:style w:type="character" w:customStyle="1" w:styleId="field">
    <w:name w:val="field"/>
    <w:basedOn w:val="Policepardfaut"/>
    <w:rsid w:val="00757553"/>
  </w:style>
  <w:style w:type="paragraph" w:customStyle="1" w:styleId="notebasdepage">
    <w:name w:val="note bas de page"/>
    <w:basedOn w:val="Notedebasdepage"/>
    <w:link w:val="notebasdepageCar"/>
    <w:qFormat/>
    <w:rsid w:val="00614DAF"/>
    <w:pPr>
      <w:jc w:val="left"/>
    </w:pPr>
    <w:rPr>
      <w:rFonts w:ascii="Marianne Light" w:hAnsi="Marianne Light"/>
      <w:sz w:val="14"/>
      <w:szCs w:val="14"/>
    </w:rPr>
  </w:style>
  <w:style w:type="paragraph" w:customStyle="1" w:styleId="soustitre11">
    <w:name w:val="sous titre 1.1"/>
    <w:basedOn w:val="Paragraphedeliste"/>
    <w:link w:val="soustitre11Car"/>
    <w:qFormat/>
    <w:rsid w:val="00DF71DA"/>
    <w:pPr>
      <w:numPr>
        <w:ilvl w:val="1"/>
        <w:numId w:val="42"/>
      </w:numPr>
      <w:spacing w:before="240" w:after="120" w:line="240" w:lineRule="auto"/>
      <w:ind w:left="788" w:hanging="431"/>
      <w:jc w:val="both"/>
    </w:pPr>
    <w:rPr>
      <w:rFonts w:eastAsia="Times New Roman" w:cstheme="minorHAnsi"/>
      <w:b/>
      <w:kern w:val="28"/>
      <w:szCs w:val="20"/>
      <w:lang w:eastAsia="fr-FR"/>
      <w14:ligatures w14:val="standard"/>
      <w14:cntxtAlts/>
    </w:rPr>
  </w:style>
  <w:style w:type="character" w:customStyle="1" w:styleId="notebasdepageCar">
    <w:name w:val="note bas de page Car"/>
    <w:basedOn w:val="NotedebasdepageCar"/>
    <w:link w:val="notebasdepage"/>
    <w:rsid w:val="00614DAF"/>
    <w:rPr>
      <w:rFonts w:ascii="Marianne Light" w:eastAsia="Arial" w:hAnsi="Marianne Light" w:cs="Arial"/>
      <w:sz w:val="14"/>
      <w:szCs w:val="14"/>
      <w:lang w:eastAsia="fr-FR"/>
    </w:rPr>
  </w:style>
  <w:style w:type="character" w:customStyle="1" w:styleId="soustitre11Car">
    <w:name w:val="sous titre 1.1 Car"/>
    <w:basedOn w:val="ParagraphedelisteCar"/>
    <w:link w:val="soustitre11"/>
    <w:rsid w:val="00DF71DA"/>
    <w:rPr>
      <w:rFonts w:eastAsia="Times New Roman" w:cstheme="minorHAnsi"/>
      <w:b/>
      <w:kern w:val="28"/>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335965488">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 w:id="1128084153">
      <w:bodyDiv w:val="1"/>
      <w:marLeft w:val="0"/>
      <w:marRight w:val="0"/>
      <w:marTop w:val="0"/>
      <w:marBottom w:val="0"/>
      <w:divBdr>
        <w:top w:val="none" w:sz="0" w:space="0" w:color="auto"/>
        <w:left w:val="none" w:sz="0" w:space="0" w:color="auto"/>
        <w:bottom w:val="none" w:sz="0" w:space="0" w:color="auto"/>
        <w:right w:val="none" w:sz="0" w:space="0" w:color="auto"/>
      </w:divBdr>
      <w:divsChild>
        <w:div w:id="1746873606">
          <w:marLeft w:val="1008"/>
          <w:marRight w:val="0"/>
          <w:marTop w:val="0"/>
          <w:marBottom w:val="120"/>
          <w:divBdr>
            <w:top w:val="none" w:sz="0" w:space="0" w:color="auto"/>
            <w:left w:val="none" w:sz="0" w:space="0" w:color="auto"/>
            <w:bottom w:val="none" w:sz="0" w:space="0" w:color="auto"/>
            <w:right w:val="none" w:sz="0" w:space="0" w:color="auto"/>
          </w:divBdr>
        </w:div>
      </w:divsChild>
    </w:div>
    <w:div w:id="1928341354">
      <w:bodyDiv w:val="1"/>
      <w:marLeft w:val="0"/>
      <w:marRight w:val="0"/>
      <w:marTop w:val="0"/>
      <w:marBottom w:val="0"/>
      <w:divBdr>
        <w:top w:val="none" w:sz="0" w:space="0" w:color="auto"/>
        <w:left w:val="none" w:sz="0" w:space="0" w:color="auto"/>
        <w:bottom w:val="none" w:sz="0" w:space="0" w:color="auto"/>
        <w:right w:val="none" w:sz="0" w:space="0" w:color="auto"/>
      </w:divBdr>
    </w:div>
    <w:div w:id="21121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irpourlatransition.ademe.fr/entreprises/dispositif-aide/fonds-tourisme-durable" TargetMode="External"/><Relationship Id="rId18" Type="http://schemas.openxmlformats.org/officeDocument/2006/relationships/hyperlink" Target="https://www.ademe.fr/dossier/aides-lademe/aides-financieres-lademe"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ademe.fr/dossier/aides-lademe/aides-financieres-lademe" TargetMode="External"/><Relationship Id="rId7" Type="http://schemas.openxmlformats.org/officeDocument/2006/relationships/endnotes" Target="endnotes.xml"/><Relationship Id="rId12" Type="http://schemas.openxmlformats.org/officeDocument/2006/relationships/hyperlink" Target="https://agirpourlatransition.ademe.fr/entreprises/dispositif-aide/fonds-tourisme-durable" TargetMode="External"/><Relationship Id="rId17" Type="http://schemas.openxmlformats.org/officeDocument/2006/relationships/hyperlink" Target="https://www.ademe.fr/dossier/aides-lademe/aides-financieres-lade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girpourlatransition.ademe.fr/entreprises/" TargetMode="External"/><Relationship Id="rId20" Type="http://schemas.openxmlformats.org/officeDocument/2006/relationships/hyperlink" Target="https://www.ademe.fr/dossier/aides-lademe/aides-financieres-lad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me.fr/aides-financieres-lademe"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gouvernement.fr/france-relance" TargetMode="External"/><Relationship Id="rId23" Type="http://schemas.openxmlformats.org/officeDocument/2006/relationships/fontTable" Target="fontTable.xml"/><Relationship Id="rId10" Type="http://schemas.openxmlformats.org/officeDocument/2006/relationships/hyperlink" Target="https://agirpourlatransition.ademe.fr/entreprises/dispositif-aide/fonds-tourisme-durab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girpourlatransition.ademe.f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FR/TXT/PDF/?uri=CELEX:32003H0361&amp;from=FR" TargetMode="External"/><Relationship Id="rId1" Type="http://schemas.openxmlformats.org/officeDocument/2006/relationships/hyperlink" Target="https://www.gouvernement.fr/france-rel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1A609-FCD1-47A4-BADF-3E8F2D7D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2261</Words>
  <Characters>12441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PORTIER Sophie</cp:lastModifiedBy>
  <cp:revision>5</cp:revision>
  <dcterms:created xsi:type="dcterms:W3CDTF">2021-03-09T17:17:00Z</dcterms:created>
  <dcterms:modified xsi:type="dcterms:W3CDTF">2021-03-29T14:00:00Z</dcterms:modified>
</cp:coreProperties>
</file>